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81" w:rsidRPr="00225B42" w:rsidRDefault="00886A34" w:rsidP="003F4E65">
      <w:pPr>
        <w:pStyle w:val="NoSpacing"/>
        <w:jc w:val="center"/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Regional Transition Networks</w:t>
      </w:r>
    </w:p>
    <w:p w:rsidR="00886A34" w:rsidRPr="00225B42" w:rsidRDefault="00886A34" w:rsidP="003F4E65">
      <w:pPr>
        <w:pStyle w:val="NoSpacing"/>
        <w:jc w:val="center"/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Work Group Meeting</w:t>
      </w:r>
    </w:p>
    <w:p w:rsidR="00886A34" w:rsidRPr="00225B42" w:rsidRDefault="00521168" w:rsidP="003F4E65">
      <w:pPr>
        <w:pStyle w:val="NoSpacing"/>
        <w:jc w:val="center"/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 xml:space="preserve">June </w:t>
      </w:r>
      <w:r w:rsidR="004D5DA4" w:rsidRPr="00225B42">
        <w:rPr>
          <w:rFonts w:ascii="Comic Sans MS" w:hAnsi="Comic Sans MS"/>
          <w:sz w:val="24"/>
        </w:rPr>
        <w:t>11</w:t>
      </w:r>
      <w:r w:rsidRPr="00225B42">
        <w:rPr>
          <w:rFonts w:ascii="Comic Sans MS" w:hAnsi="Comic Sans MS"/>
          <w:sz w:val="24"/>
        </w:rPr>
        <w:t>, 201</w:t>
      </w:r>
      <w:r w:rsidR="004D5DA4" w:rsidRPr="00225B42">
        <w:rPr>
          <w:rFonts w:ascii="Comic Sans MS" w:hAnsi="Comic Sans MS"/>
          <w:sz w:val="24"/>
        </w:rPr>
        <w:t>4</w:t>
      </w:r>
    </w:p>
    <w:p w:rsidR="003F4E65" w:rsidRPr="00225B42" w:rsidRDefault="004D5DA4" w:rsidP="003F4E65">
      <w:pPr>
        <w:pStyle w:val="NoSpacing"/>
        <w:jc w:val="center"/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9</w:t>
      </w:r>
      <w:r w:rsidR="003F4E65" w:rsidRPr="00225B42">
        <w:rPr>
          <w:rFonts w:ascii="Comic Sans MS" w:hAnsi="Comic Sans MS"/>
          <w:sz w:val="24"/>
        </w:rPr>
        <w:t>:00</w:t>
      </w:r>
      <w:r w:rsidR="00AA42AE" w:rsidRPr="00225B42">
        <w:rPr>
          <w:rFonts w:ascii="Comic Sans MS" w:hAnsi="Comic Sans MS"/>
          <w:sz w:val="24"/>
        </w:rPr>
        <w:t xml:space="preserve"> </w:t>
      </w:r>
      <w:r w:rsidRPr="00225B42">
        <w:rPr>
          <w:rFonts w:ascii="Comic Sans MS" w:hAnsi="Comic Sans MS"/>
          <w:sz w:val="24"/>
        </w:rPr>
        <w:t>a</w:t>
      </w:r>
      <w:r w:rsidR="00AA42AE" w:rsidRPr="00225B42">
        <w:rPr>
          <w:rFonts w:ascii="Comic Sans MS" w:hAnsi="Comic Sans MS"/>
          <w:sz w:val="24"/>
        </w:rPr>
        <w:t xml:space="preserve">.m. </w:t>
      </w:r>
      <w:r w:rsidR="003F4E65" w:rsidRPr="00225B42">
        <w:rPr>
          <w:rFonts w:ascii="Comic Sans MS" w:hAnsi="Comic Sans MS"/>
          <w:sz w:val="24"/>
        </w:rPr>
        <w:t>-</w:t>
      </w:r>
      <w:r w:rsidR="00AA42AE" w:rsidRPr="00225B42">
        <w:rPr>
          <w:rFonts w:ascii="Comic Sans MS" w:hAnsi="Comic Sans MS"/>
          <w:sz w:val="24"/>
        </w:rPr>
        <w:t xml:space="preserve"> </w:t>
      </w:r>
      <w:r w:rsidRPr="00225B42">
        <w:rPr>
          <w:rFonts w:ascii="Comic Sans MS" w:hAnsi="Comic Sans MS"/>
          <w:sz w:val="24"/>
        </w:rPr>
        <w:t>11</w:t>
      </w:r>
      <w:r w:rsidR="003F4E65" w:rsidRPr="00225B42">
        <w:rPr>
          <w:rFonts w:ascii="Comic Sans MS" w:hAnsi="Comic Sans MS"/>
          <w:sz w:val="24"/>
        </w:rPr>
        <w:t>:00</w:t>
      </w:r>
      <w:r w:rsidR="00AA42AE" w:rsidRPr="00225B42">
        <w:rPr>
          <w:rFonts w:ascii="Comic Sans MS" w:hAnsi="Comic Sans MS"/>
          <w:sz w:val="24"/>
        </w:rPr>
        <w:t xml:space="preserve"> </w:t>
      </w:r>
      <w:r w:rsidRPr="00225B42">
        <w:rPr>
          <w:rFonts w:ascii="Comic Sans MS" w:hAnsi="Comic Sans MS"/>
          <w:sz w:val="24"/>
        </w:rPr>
        <w:t>a</w:t>
      </w:r>
      <w:r w:rsidR="00AA42AE" w:rsidRPr="00225B42">
        <w:rPr>
          <w:rFonts w:ascii="Comic Sans MS" w:hAnsi="Comic Sans MS"/>
          <w:sz w:val="24"/>
        </w:rPr>
        <w:t>.m.</w:t>
      </w:r>
    </w:p>
    <w:p w:rsidR="004D5DA4" w:rsidRPr="00225B42" w:rsidRDefault="004D5DA4" w:rsidP="003F4E65">
      <w:pPr>
        <w:pStyle w:val="NoSpacing"/>
        <w:jc w:val="center"/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MCR3, 25 Industrial Park Road</w:t>
      </w:r>
    </w:p>
    <w:p w:rsidR="004D5DA4" w:rsidRPr="00225B42" w:rsidRDefault="004D5DA4" w:rsidP="003F4E65">
      <w:pPr>
        <w:pStyle w:val="NoSpacing"/>
        <w:jc w:val="center"/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Middletown, CT</w:t>
      </w:r>
    </w:p>
    <w:p w:rsidR="004D5DA4" w:rsidRPr="00225B42" w:rsidRDefault="004D5DA4" w:rsidP="003F4E65">
      <w:pPr>
        <w:pStyle w:val="NoSpacing"/>
        <w:jc w:val="center"/>
        <w:rPr>
          <w:rFonts w:ascii="Comic Sans MS" w:hAnsi="Comic Sans MS"/>
          <w:sz w:val="24"/>
        </w:rPr>
      </w:pPr>
    </w:p>
    <w:p w:rsidR="00886A34" w:rsidRPr="00225B42" w:rsidRDefault="00886A34" w:rsidP="003F4E65">
      <w:pPr>
        <w:pStyle w:val="NoSpacing"/>
        <w:jc w:val="center"/>
        <w:rPr>
          <w:rFonts w:ascii="Comic Sans MS" w:hAnsi="Comic Sans MS"/>
          <w:b/>
          <w:sz w:val="24"/>
        </w:rPr>
      </w:pPr>
      <w:r w:rsidRPr="00225B42">
        <w:rPr>
          <w:rFonts w:ascii="Comic Sans MS" w:hAnsi="Comic Sans MS"/>
          <w:b/>
          <w:sz w:val="24"/>
        </w:rPr>
        <w:t>Agenda</w:t>
      </w:r>
    </w:p>
    <w:p w:rsidR="003F4E65" w:rsidRPr="006E77E2" w:rsidRDefault="003F4E65" w:rsidP="003F4E65">
      <w:pPr>
        <w:pStyle w:val="NoSpacing"/>
        <w:jc w:val="center"/>
        <w:rPr>
          <w:rFonts w:ascii="Comic Sans MS" w:hAnsi="Comic Sans MS"/>
        </w:rPr>
      </w:pPr>
    </w:p>
    <w:p w:rsidR="00ED1A34" w:rsidRPr="00225B42" w:rsidRDefault="00ED1A34" w:rsidP="00ED1A3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</w:rPr>
      </w:pPr>
      <w:r w:rsidRPr="00225B42">
        <w:rPr>
          <w:rFonts w:ascii="Comic Sans MS" w:hAnsi="Comic Sans MS"/>
          <w:b/>
          <w:sz w:val="24"/>
        </w:rPr>
        <w:t>Introductions</w:t>
      </w:r>
      <w:r w:rsidR="00A11AC6">
        <w:rPr>
          <w:rFonts w:ascii="Comic Sans MS" w:hAnsi="Comic Sans MS"/>
          <w:b/>
          <w:sz w:val="24"/>
        </w:rPr>
        <w:t xml:space="preserve"> </w:t>
      </w:r>
      <w:r w:rsidR="00A11AC6">
        <w:rPr>
          <w:rFonts w:asciiTheme="minorHAnsi" w:hAnsiTheme="minorHAnsi"/>
          <w:sz w:val="24"/>
        </w:rPr>
        <w:t xml:space="preserve">- Vanessa </w:t>
      </w:r>
      <w:proofErr w:type="spellStart"/>
      <w:r w:rsidR="00A11AC6">
        <w:rPr>
          <w:rFonts w:asciiTheme="minorHAnsi" w:hAnsiTheme="minorHAnsi"/>
          <w:sz w:val="24"/>
        </w:rPr>
        <w:t>Taragowski</w:t>
      </w:r>
      <w:proofErr w:type="spellEnd"/>
      <w:r w:rsidR="00A11AC6">
        <w:rPr>
          <w:rFonts w:asciiTheme="minorHAnsi" w:hAnsiTheme="minorHAnsi"/>
          <w:sz w:val="24"/>
        </w:rPr>
        <w:t xml:space="preserve"> (ACES)</w:t>
      </w:r>
      <w:r w:rsidR="00FC4CAC">
        <w:rPr>
          <w:rFonts w:asciiTheme="minorHAnsi" w:hAnsiTheme="minorHAnsi"/>
          <w:sz w:val="24"/>
        </w:rPr>
        <w:t xml:space="preserve">, Deb Kohan (ACES), </w:t>
      </w:r>
      <w:r w:rsidR="001675A3">
        <w:rPr>
          <w:rFonts w:asciiTheme="minorHAnsi" w:hAnsiTheme="minorHAnsi"/>
          <w:sz w:val="24"/>
        </w:rPr>
        <w:t xml:space="preserve">Stephanie Critch (ACES), </w:t>
      </w:r>
      <w:r w:rsidR="00FC4CAC">
        <w:rPr>
          <w:rFonts w:asciiTheme="minorHAnsi" w:hAnsiTheme="minorHAnsi"/>
          <w:sz w:val="24"/>
        </w:rPr>
        <w:t>Christine Veilleux (CREC), Liz Battaglia (CREC), Mimi Riccio (EDUCATION CONNECTION), Fran Peters (EDUCATION CONNECTION), Amy Norton (EASTCONN), Lois Eldridge (LEARN), Dr. Patricia Anderson, Sally Esposito, Missy Wrigley, Becky Guildner</w:t>
      </w:r>
    </w:p>
    <w:p w:rsidR="00BE6F55" w:rsidRPr="00225B42" w:rsidRDefault="00BE6F55" w:rsidP="00BE6F55">
      <w:pPr>
        <w:pStyle w:val="ListParagraph"/>
        <w:spacing w:line="240" w:lineRule="auto"/>
        <w:ind w:left="1440"/>
        <w:rPr>
          <w:rFonts w:ascii="Comic Sans MS" w:hAnsi="Comic Sans MS"/>
          <w:sz w:val="24"/>
        </w:rPr>
      </w:pPr>
    </w:p>
    <w:p w:rsidR="00BE6F55" w:rsidRPr="00225B42" w:rsidRDefault="00BE6F55" w:rsidP="00BE6F5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225B42">
        <w:rPr>
          <w:rFonts w:ascii="Comic Sans MS" w:hAnsi="Comic Sans MS"/>
          <w:b/>
          <w:sz w:val="24"/>
        </w:rPr>
        <w:t>Ye</w:t>
      </w:r>
      <w:r w:rsidR="00516C7A" w:rsidRPr="00225B42">
        <w:rPr>
          <w:rFonts w:ascii="Comic Sans MS" w:hAnsi="Comic Sans MS"/>
          <w:b/>
          <w:sz w:val="24"/>
        </w:rPr>
        <w:t>ar-in-Review</w:t>
      </w:r>
    </w:p>
    <w:p w:rsidR="004D5DA4" w:rsidRDefault="00F94D8F" w:rsidP="00BE6F55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Dr. Patricia Anderson</w:t>
      </w:r>
    </w:p>
    <w:p w:rsidR="001675A3" w:rsidRPr="001675A3" w:rsidRDefault="001675A3" w:rsidP="001675A3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State of the State for all groups</w:t>
      </w:r>
    </w:p>
    <w:p w:rsidR="001675A3" w:rsidRPr="001675A3" w:rsidRDefault="001675A3" w:rsidP="001675A3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A few groups had presentations regarding 18-21 YO programs</w:t>
      </w:r>
    </w:p>
    <w:p w:rsidR="009E28AC" w:rsidRPr="009E28AC" w:rsidRDefault="001675A3" w:rsidP="001675A3">
      <w:pPr>
        <w:pStyle w:val="ListParagraph"/>
        <w:numPr>
          <w:ilvl w:val="2"/>
          <w:numId w:val="1"/>
        </w:numPr>
        <w:spacing w:after="0" w:line="240" w:lineRule="auto"/>
        <w:rPr>
          <w:ins w:id="0" w:author="W2K" w:date="2014-07-10T12:54:00Z"/>
          <w:rFonts w:ascii="Comic Sans MS" w:hAnsi="Comic Sans MS"/>
          <w:sz w:val="24"/>
        </w:rPr>
      </w:pPr>
      <w:r w:rsidRPr="00EC239F">
        <w:rPr>
          <w:rFonts w:asciiTheme="minorHAnsi" w:hAnsiTheme="minorHAnsi"/>
          <w:sz w:val="24"/>
        </w:rPr>
        <w:t xml:space="preserve">Due to budget cuts, </w:t>
      </w:r>
      <w:ins w:id="1" w:author="Esposito, Sally" w:date="2014-06-19T20:43:00Z">
        <w:r w:rsidR="00EC239F">
          <w:rPr>
            <w:rFonts w:asciiTheme="minorHAnsi" w:hAnsiTheme="minorHAnsi"/>
            <w:sz w:val="24"/>
          </w:rPr>
          <w:t>Dr. Anderson</w:t>
        </w:r>
      </w:ins>
      <w:ins w:id="2" w:author="Esposito, Sally" w:date="2014-06-19T20:42:00Z">
        <w:r w:rsidR="00EC239F" w:rsidRPr="00EC239F">
          <w:rPr>
            <w:rFonts w:asciiTheme="minorHAnsi" w:hAnsiTheme="minorHAnsi"/>
            <w:sz w:val="24"/>
          </w:rPr>
          <w:t xml:space="preserve"> will only be able to attend </w:t>
        </w:r>
      </w:ins>
      <w:del w:id="3" w:author="Esposito, Sally" w:date="2014-06-19T20:42:00Z">
        <w:r w:rsidRPr="00EC239F" w:rsidDel="00EC239F">
          <w:rPr>
            <w:rFonts w:asciiTheme="minorHAnsi" w:hAnsiTheme="minorHAnsi"/>
            <w:sz w:val="24"/>
          </w:rPr>
          <w:delText>can only coordinate</w:delText>
        </w:r>
      </w:del>
      <w:r w:rsidRPr="00EC239F">
        <w:rPr>
          <w:rFonts w:asciiTheme="minorHAnsi" w:hAnsiTheme="minorHAnsi"/>
          <w:sz w:val="24"/>
        </w:rPr>
        <w:t xml:space="preserve"> one session per year</w:t>
      </w:r>
      <w:ins w:id="4" w:author="Esposito, Sally" w:date="2014-06-19T20:37:00Z">
        <w:r w:rsidR="00AA5D38" w:rsidRPr="00EC239F">
          <w:rPr>
            <w:rFonts w:asciiTheme="minorHAnsi" w:hAnsiTheme="minorHAnsi"/>
            <w:sz w:val="24"/>
          </w:rPr>
          <w:t xml:space="preserve"> per </w:t>
        </w:r>
        <w:commentRangeStart w:id="5"/>
        <w:r w:rsidR="00AA5D38" w:rsidRPr="00EC239F">
          <w:rPr>
            <w:rFonts w:asciiTheme="minorHAnsi" w:hAnsiTheme="minorHAnsi"/>
            <w:sz w:val="24"/>
          </w:rPr>
          <w:t>RTN</w:t>
        </w:r>
      </w:ins>
      <w:commentRangeEnd w:id="5"/>
      <w:r w:rsidR="009E28AC">
        <w:rPr>
          <w:rStyle w:val="CommentReference"/>
        </w:rPr>
        <w:commentReference w:id="5"/>
      </w:r>
      <w:r w:rsidRPr="00EC239F">
        <w:rPr>
          <w:rFonts w:asciiTheme="minorHAnsi" w:hAnsiTheme="minorHAnsi"/>
          <w:sz w:val="24"/>
        </w:rPr>
        <w:t>.</w:t>
      </w:r>
    </w:p>
    <w:p w:rsidR="001675A3" w:rsidRPr="00EC239F" w:rsidRDefault="001675A3" w:rsidP="001675A3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del w:id="6" w:author="W2K" w:date="2014-07-10T12:54:00Z">
        <w:r w:rsidRPr="00EC239F" w:rsidDel="009E28AC">
          <w:rPr>
            <w:rFonts w:asciiTheme="minorHAnsi" w:hAnsiTheme="minorHAnsi"/>
            <w:sz w:val="24"/>
          </w:rPr>
          <w:delText xml:space="preserve"> </w:delText>
        </w:r>
      </w:del>
      <w:r w:rsidRPr="00EC239F">
        <w:rPr>
          <w:rFonts w:asciiTheme="minorHAnsi" w:hAnsiTheme="minorHAnsi"/>
          <w:sz w:val="24"/>
        </w:rPr>
        <w:t xml:space="preserve">Need to collect participant data for each session (sign in and evaluations for all sessions). </w:t>
      </w:r>
    </w:p>
    <w:p w:rsidR="00E771CA" w:rsidRPr="00E771CA" w:rsidRDefault="00E771CA" w:rsidP="00E771CA">
      <w:pPr>
        <w:pStyle w:val="ListParagraph"/>
        <w:numPr>
          <w:ilvl w:val="3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Becky will send out reminder</w:t>
      </w:r>
    </w:p>
    <w:p w:rsidR="00E771CA" w:rsidRPr="00225B42" w:rsidRDefault="00E771CA" w:rsidP="00E771CA">
      <w:pPr>
        <w:pStyle w:val="ListParagraph"/>
        <w:spacing w:after="0" w:line="240" w:lineRule="auto"/>
        <w:ind w:left="2880"/>
        <w:rPr>
          <w:rFonts w:ascii="Comic Sans MS" w:hAnsi="Comic Sans MS"/>
          <w:sz w:val="24"/>
        </w:rPr>
      </w:pPr>
    </w:p>
    <w:p w:rsidR="00BE6F55" w:rsidRDefault="00BE6F55" w:rsidP="00A4333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ACES</w:t>
      </w:r>
    </w:p>
    <w:p w:rsidR="001675A3" w:rsidRPr="001675A3" w:rsidRDefault="001675A3" w:rsidP="001675A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Deb and Stephanie co-chaired 13-14</w:t>
      </w:r>
    </w:p>
    <w:p w:rsidR="001675A3" w:rsidRPr="001675A3" w:rsidRDefault="001675A3" w:rsidP="001675A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Expo went very well</w:t>
      </w:r>
    </w:p>
    <w:p w:rsidR="001675A3" w:rsidRPr="00E771CA" w:rsidRDefault="001675A3" w:rsidP="001675A3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This year, charged all tables $50 to cover the cost and held in March instead of November</w:t>
      </w:r>
    </w:p>
    <w:p w:rsidR="00E771CA" w:rsidRPr="000112BB" w:rsidRDefault="00E771CA" w:rsidP="00E771CA">
      <w:pPr>
        <w:pStyle w:val="ListParagraph"/>
        <w:ind w:left="2160"/>
        <w:rPr>
          <w:rFonts w:ascii="Comic Sans MS" w:hAnsi="Comic Sans MS"/>
          <w:sz w:val="24"/>
        </w:rPr>
      </w:pPr>
    </w:p>
    <w:p w:rsidR="000112BB" w:rsidRPr="00E771CA" w:rsidRDefault="00BE6F55" w:rsidP="000112BB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CES</w:t>
      </w:r>
      <w:r w:rsidR="000112BB">
        <w:rPr>
          <w:rFonts w:ascii="Comic Sans MS" w:hAnsi="Comic Sans MS"/>
          <w:sz w:val="24"/>
        </w:rPr>
        <w:t xml:space="preserve"> </w:t>
      </w:r>
      <w:r w:rsidR="00E771CA">
        <w:rPr>
          <w:rFonts w:asciiTheme="minorHAnsi" w:hAnsiTheme="minorHAnsi"/>
          <w:sz w:val="24"/>
        </w:rPr>
        <w:t>–</w:t>
      </w:r>
      <w:r w:rsidR="000112BB">
        <w:rPr>
          <w:rFonts w:asciiTheme="minorHAnsi" w:hAnsiTheme="minorHAnsi"/>
          <w:sz w:val="24"/>
        </w:rPr>
        <w:t xml:space="preserve"> Absent</w:t>
      </w:r>
    </w:p>
    <w:p w:rsidR="00E771CA" w:rsidRPr="000112BB" w:rsidRDefault="00E771CA" w:rsidP="00E771CA">
      <w:pPr>
        <w:pStyle w:val="ListParagraph"/>
        <w:ind w:left="1440"/>
        <w:rPr>
          <w:rFonts w:ascii="Comic Sans MS" w:hAnsi="Comic Sans MS"/>
          <w:sz w:val="24"/>
        </w:rPr>
      </w:pPr>
    </w:p>
    <w:p w:rsidR="00BE6F55" w:rsidRDefault="00BE6F55" w:rsidP="00A4333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CREC</w:t>
      </w:r>
    </w:p>
    <w:p w:rsidR="000112BB" w:rsidRPr="00E10FFE" w:rsidRDefault="000112BB" w:rsidP="000112B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Sent out survey to group – everyone in agreement to having private organizations, school districts, state agencies, but no private consultants</w:t>
      </w:r>
    </w:p>
    <w:p w:rsidR="00E10FFE" w:rsidRPr="00E10FFE" w:rsidRDefault="00E10FFE" w:rsidP="000112B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 xml:space="preserve">Changing hours to 12-2 to increase </w:t>
      </w:r>
      <w:ins w:id="7" w:author="W2K" w:date="2014-07-10T13:00:00Z">
        <w:r w:rsidR="009E28AC">
          <w:rPr>
            <w:rFonts w:asciiTheme="minorHAnsi" w:hAnsiTheme="minorHAnsi"/>
            <w:sz w:val="24"/>
          </w:rPr>
          <w:t xml:space="preserve">participant </w:t>
        </w:r>
      </w:ins>
      <w:r>
        <w:rPr>
          <w:rFonts w:asciiTheme="minorHAnsi" w:hAnsiTheme="minorHAnsi"/>
          <w:sz w:val="24"/>
        </w:rPr>
        <w:t>numbers</w:t>
      </w:r>
    </w:p>
    <w:p w:rsidR="00E10FFE" w:rsidRPr="00E771CA" w:rsidRDefault="00FB475B" w:rsidP="000112B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Meetings</w:t>
      </w:r>
      <w:r w:rsidR="00E10FFE">
        <w:rPr>
          <w:rFonts w:asciiTheme="minorHAnsi" w:hAnsiTheme="minorHAnsi"/>
          <w:sz w:val="24"/>
        </w:rPr>
        <w:t xml:space="preserve"> –</w:t>
      </w:r>
      <w:r w:rsidR="00E771CA">
        <w:rPr>
          <w:rFonts w:asciiTheme="minorHAnsi" w:hAnsiTheme="minorHAnsi"/>
          <w:sz w:val="24"/>
        </w:rPr>
        <w:t xml:space="preserve"> </w:t>
      </w:r>
      <w:r w:rsidR="00E10FFE">
        <w:rPr>
          <w:rFonts w:asciiTheme="minorHAnsi" w:hAnsiTheme="minorHAnsi"/>
          <w:sz w:val="24"/>
        </w:rPr>
        <w:t>Pat came for state of the state and 5</w:t>
      </w:r>
      <w:r w:rsidR="00E10FFE" w:rsidRPr="00E10FFE">
        <w:rPr>
          <w:rFonts w:asciiTheme="minorHAnsi" w:hAnsiTheme="minorHAnsi"/>
          <w:sz w:val="24"/>
          <w:vertAlign w:val="superscript"/>
        </w:rPr>
        <w:t>th</w:t>
      </w:r>
      <w:r w:rsidR="00E10FFE">
        <w:rPr>
          <w:rFonts w:asciiTheme="minorHAnsi" w:hAnsiTheme="minorHAnsi"/>
          <w:sz w:val="24"/>
        </w:rPr>
        <w:t xml:space="preserve"> year</w:t>
      </w:r>
      <w:ins w:id="8" w:author="W2K" w:date="2014-07-10T13:01:00Z">
        <w:r w:rsidR="009E28AC">
          <w:rPr>
            <w:rFonts w:asciiTheme="minorHAnsi" w:hAnsiTheme="minorHAnsi"/>
            <w:sz w:val="24"/>
          </w:rPr>
          <w:t>;</w:t>
        </w:r>
      </w:ins>
      <w:ins w:id="9" w:author="Guildner, Rebecca" w:date="2014-07-15T08:32:00Z">
        <w:r w:rsidR="002C1F25">
          <w:rPr>
            <w:rFonts w:asciiTheme="minorHAnsi" w:hAnsiTheme="minorHAnsi"/>
            <w:sz w:val="24"/>
          </w:rPr>
          <w:t xml:space="preserve"> </w:t>
        </w:r>
      </w:ins>
      <w:del w:id="10" w:author="W2K" w:date="2014-07-10T13:01:00Z">
        <w:r w:rsidR="00E10FFE" w:rsidDel="009E28AC">
          <w:rPr>
            <w:rFonts w:asciiTheme="minorHAnsi" w:hAnsiTheme="minorHAnsi"/>
            <w:sz w:val="24"/>
          </w:rPr>
          <w:delText xml:space="preserve">, </w:delText>
        </w:r>
      </w:del>
      <w:r w:rsidR="00E10FFE">
        <w:rPr>
          <w:rFonts w:asciiTheme="minorHAnsi" w:hAnsiTheme="minorHAnsi"/>
          <w:sz w:val="24"/>
        </w:rPr>
        <w:t>round table</w:t>
      </w:r>
      <w:ins w:id="11" w:author="W2K" w:date="2014-07-10T13:01:00Z">
        <w:r w:rsidR="009E28AC">
          <w:rPr>
            <w:rFonts w:asciiTheme="minorHAnsi" w:hAnsiTheme="minorHAnsi"/>
            <w:sz w:val="24"/>
          </w:rPr>
          <w:t>s</w:t>
        </w:r>
      </w:ins>
      <w:r w:rsidR="00E10FFE">
        <w:rPr>
          <w:rFonts w:asciiTheme="minorHAnsi" w:hAnsiTheme="minorHAnsi"/>
          <w:sz w:val="24"/>
        </w:rPr>
        <w:t xml:space="preserve"> around 5</w:t>
      </w:r>
      <w:r w:rsidR="00E10FFE" w:rsidRPr="00E10FFE">
        <w:rPr>
          <w:rFonts w:asciiTheme="minorHAnsi" w:hAnsiTheme="minorHAnsi"/>
          <w:sz w:val="24"/>
          <w:vertAlign w:val="superscript"/>
        </w:rPr>
        <w:t>th</w:t>
      </w:r>
      <w:r w:rsidR="00E10FFE">
        <w:rPr>
          <w:rFonts w:asciiTheme="minorHAnsi" w:hAnsiTheme="minorHAnsi"/>
          <w:sz w:val="24"/>
        </w:rPr>
        <w:t xml:space="preserve"> year</w:t>
      </w:r>
      <w:del w:id="12" w:author="Guildner, Rebecca" w:date="2014-07-15T08:34:00Z">
        <w:r w:rsidR="00E10FFE" w:rsidDel="002C1F25">
          <w:rPr>
            <w:rFonts w:asciiTheme="minorHAnsi" w:hAnsiTheme="minorHAnsi"/>
            <w:sz w:val="24"/>
          </w:rPr>
          <w:delText xml:space="preserve">, </w:delText>
        </w:r>
      </w:del>
      <w:ins w:id="13" w:author="Guildner, Rebecca" w:date="2014-07-15T08:34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 w:rsidR="00E10FFE">
        <w:rPr>
          <w:rFonts w:asciiTheme="minorHAnsi" w:hAnsiTheme="minorHAnsi"/>
          <w:sz w:val="24"/>
        </w:rPr>
        <w:t>transition curricul</w:t>
      </w:r>
      <w:ins w:id="14" w:author="W2K" w:date="2014-07-10T13:00:00Z">
        <w:r w:rsidR="009E28AC">
          <w:rPr>
            <w:rFonts w:asciiTheme="minorHAnsi" w:hAnsiTheme="minorHAnsi"/>
            <w:sz w:val="24"/>
          </w:rPr>
          <w:t>a</w:t>
        </w:r>
      </w:ins>
      <w:del w:id="15" w:author="W2K" w:date="2014-07-10T13:00:00Z">
        <w:r w:rsidR="00E10FFE" w:rsidDel="009E28AC">
          <w:rPr>
            <w:rFonts w:asciiTheme="minorHAnsi" w:hAnsiTheme="minorHAnsi"/>
            <w:sz w:val="24"/>
          </w:rPr>
          <w:delText>ums</w:delText>
        </w:r>
      </w:del>
      <w:r w:rsidR="00E10FFE">
        <w:rPr>
          <w:rFonts w:asciiTheme="minorHAnsi" w:hAnsiTheme="minorHAnsi"/>
          <w:sz w:val="24"/>
        </w:rPr>
        <w:t>,</w:t>
      </w:r>
      <w:ins w:id="16" w:author="W2K" w:date="2014-07-10T13:01:00Z">
        <w:r w:rsidR="009E28AC">
          <w:rPr>
            <w:rFonts w:asciiTheme="minorHAnsi" w:hAnsiTheme="minorHAnsi"/>
            <w:sz w:val="24"/>
          </w:rPr>
          <w:t xml:space="preserve"> and</w:t>
        </w:r>
      </w:ins>
      <w:r w:rsidR="00E10FFE">
        <w:rPr>
          <w:rFonts w:asciiTheme="minorHAnsi" w:hAnsiTheme="minorHAnsi"/>
          <w:sz w:val="24"/>
        </w:rPr>
        <w:t xml:space="preserve"> technology</w:t>
      </w:r>
      <w:ins w:id="17" w:author="W2K" w:date="2014-07-10T13:01:00Z">
        <w:r w:rsidR="009E28AC">
          <w:rPr>
            <w:rFonts w:asciiTheme="minorHAnsi" w:hAnsiTheme="minorHAnsi"/>
            <w:sz w:val="24"/>
          </w:rPr>
          <w:t>;</w:t>
        </w:r>
      </w:ins>
      <w:del w:id="18" w:author="W2K" w:date="2014-07-10T13:01:00Z">
        <w:r w:rsidR="00E10FFE" w:rsidDel="009E28AC">
          <w:rPr>
            <w:rFonts w:asciiTheme="minorHAnsi" w:hAnsiTheme="minorHAnsi"/>
            <w:sz w:val="24"/>
          </w:rPr>
          <w:delText>,</w:delText>
        </w:r>
      </w:del>
      <w:r w:rsidR="00E10FFE">
        <w:rPr>
          <w:rFonts w:asciiTheme="minorHAnsi" w:hAnsiTheme="minorHAnsi"/>
          <w:sz w:val="24"/>
        </w:rPr>
        <w:t xml:space="preserve"> and problems and solutions gallery </w:t>
      </w:r>
      <w:commentRangeStart w:id="19"/>
      <w:r w:rsidR="00E10FFE">
        <w:rPr>
          <w:rFonts w:asciiTheme="minorHAnsi" w:hAnsiTheme="minorHAnsi"/>
          <w:sz w:val="24"/>
        </w:rPr>
        <w:t>walk</w:t>
      </w:r>
      <w:commentRangeEnd w:id="19"/>
      <w:r w:rsidR="009E28AC">
        <w:rPr>
          <w:rStyle w:val="CommentReference"/>
        </w:rPr>
        <w:commentReference w:id="19"/>
      </w:r>
      <w:ins w:id="20" w:author="W2K" w:date="2014-07-10T13:01:00Z">
        <w:r w:rsidR="009E28AC">
          <w:rPr>
            <w:rFonts w:asciiTheme="minorHAnsi" w:hAnsiTheme="minorHAnsi"/>
            <w:sz w:val="24"/>
          </w:rPr>
          <w:t>.</w:t>
        </w:r>
      </w:ins>
    </w:p>
    <w:p w:rsidR="00E771CA" w:rsidRPr="00225B42" w:rsidRDefault="00E771CA" w:rsidP="00E771CA">
      <w:pPr>
        <w:pStyle w:val="ListParagraph"/>
        <w:ind w:left="2160"/>
        <w:rPr>
          <w:rFonts w:ascii="Comic Sans MS" w:hAnsi="Comic Sans MS"/>
          <w:sz w:val="24"/>
        </w:rPr>
      </w:pPr>
    </w:p>
    <w:p w:rsidR="004D5DA4" w:rsidRDefault="00BE6F55" w:rsidP="00A4333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EASTCONN</w:t>
      </w:r>
    </w:p>
    <w:p w:rsidR="00E10FFE" w:rsidRPr="00E10FFE" w:rsidRDefault="00E10FFE" w:rsidP="00E10FF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First year</w:t>
      </w:r>
      <w:del w:id="21" w:author="W2K" w:date="2014-07-10T13:02:00Z">
        <w:r w:rsidDel="009E28AC">
          <w:rPr>
            <w:rFonts w:asciiTheme="minorHAnsi" w:hAnsiTheme="minorHAnsi"/>
            <w:sz w:val="24"/>
          </w:rPr>
          <w:delText xml:space="preserve"> separate</w:delText>
        </w:r>
      </w:del>
      <w:r>
        <w:rPr>
          <w:rFonts w:asciiTheme="minorHAnsi" w:hAnsiTheme="minorHAnsi"/>
          <w:sz w:val="24"/>
        </w:rPr>
        <w:t xml:space="preserve"> Transition Network </w:t>
      </w:r>
      <w:ins w:id="22" w:author="W2K" w:date="2014-07-10T13:02:00Z">
        <w:r w:rsidR="009E28AC">
          <w:rPr>
            <w:rFonts w:asciiTheme="minorHAnsi" w:hAnsiTheme="minorHAnsi"/>
            <w:sz w:val="24"/>
          </w:rPr>
          <w:t xml:space="preserve">separate </w:t>
        </w:r>
      </w:ins>
      <w:r>
        <w:rPr>
          <w:rFonts w:asciiTheme="minorHAnsi" w:hAnsiTheme="minorHAnsi"/>
          <w:sz w:val="24"/>
        </w:rPr>
        <w:t>from LEARN</w:t>
      </w:r>
    </w:p>
    <w:p w:rsidR="00E10FFE" w:rsidRPr="00E10FFE" w:rsidRDefault="00E10FFE" w:rsidP="00E10FF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Increase in people attending</w:t>
      </w:r>
    </w:p>
    <w:p w:rsidR="00E10FFE" w:rsidRPr="00E771CA" w:rsidRDefault="00E10FFE" w:rsidP="00E10FFE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Meetings – Pat (State of the State</w:t>
      </w:r>
      <w:del w:id="23" w:author="Guildner, Rebecca" w:date="2014-07-15T08:33:00Z">
        <w:r w:rsidDel="002C1F25">
          <w:rPr>
            <w:rFonts w:asciiTheme="minorHAnsi" w:hAnsiTheme="minorHAnsi"/>
            <w:sz w:val="24"/>
          </w:rPr>
          <w:delText xml:space="preserve">), </w:delText>
        </w:r>
      </w:del>
      <w:ins w:id="24" w:author="Guildner, Rebecca" w:date="2014-07-15T08:33:00Z">
        <w:r w:rsidR="002C1F25">
          <w:rPr>
            <w:rFonts w:asciiTheme="minorHAnsi" w:hAnsiTheme="minorHAnsi"/>
            <w:sz w:val="24"/>
          </w:rPr>
          <w:t>)</w:t>
        </w:r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ins w:id="25" w:author="W2K" w:date="2014-07-10T13:02:00Z">
        <w:r w:rsidR="009E28AC">
          <w:rPr>
            <w:rFonts w:asciiTheme="minorHAnsi" w:hAnsiTheme="minorHAnsi"/>
            <w:sz w:val="24"/>
          </w:rPr>
          <w:t>r</w:t>
        </w:r>
      </w:ins>
      <w:del w:id="26" w:author="W2K" w:date="2014-07-10T13:02:00Z">
        <w:r w:rsidDel="009E28AC">
          <w:rPr>
            <w:rFonts w:asciiTheme="minorHAnsi" w:hAnsiTheme="minorHAnsi"/>
            <w:sz w:val="24"/>
          </w:rPr>
          <w:delText>R</w:delText>
        </w:r>
      </w:del>
      <w:r>
        <w:rPr>
          <w:rFonts w:asciiTheme="minorHAnsi" w:hAnsiTheme="minorHAnsi"/>
          <w:sz w:val="24"/>
        </w:rPr>
        <w:t>esource sharing – soft skills</w:t>
      </w:r>
      <w:del w:id="27" w:author="Guildner, Rebecca" w:date="2014-07-15T08:33:00Z">
        <w:r w:rsidDel="002C1F25">
          <w:rPr>
            <w:rFonts w:asciiTheme="minorHAnsi" w:hAnsiTheme="minorHAnsi"/>
            <w:sz w:val="24"/>
          </w:rPr>
          <w:delText xml:space="preserve">, </w:delText>
        </w:r>
      </w:del>
      <w:ins w:id="28" w:author="Guildner, Rebecca" w:date="2014-07-15T08:33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>
        <w:rPr>
          <w:rFonts w:asciiTheme="minorHAnsi" w:hAnsiTheme="minorHAnsi"/>
          <w:sz w:val="24"/>
        </w:rPr>
        <w:t>self-determination/self-advocacy and college readiness</w:t>
      </w:r>
      <w:del w:id="29" w:author="Guildner, Rebecca" w:date="2014-07-15T08:33:00Z">
        <w:r w:rsidDel="002C1F25">
          <w:rPr>
            <w:rFonts w:asciiTheme="minorHAnsi" w:hAnsiTheme="minorHAnsi"/>
            <w:sz w:val="24"/>
          </w:rPr>
          <w:delText xml:space="preserve">, </w:delText>
        </w:r>
      </w:del>
      <w:ins w:id="30" w:author="Guildner, Rebecca" w:date="2014-07-15T08:33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>
        <w:rPr>
          <w:rFonts w:asciiTheme="minorHAnsi" w:hAnsiTheme="minorHAnsi"/>
          <w:sz w:val="24"/>
        </w:rPr>
        <w:t>job placement information strategies</w:t>
      </w:r>
      <w:del w:id="31" w:author="Guildner, Rebecca" w:date="2014-07-15T08:33:00Z">
        <w:r w:rsidDel="002C1F25">
          <w:rPr>
            <w:rFonts w:asciiTheme="minorHAnsi" w:hAnsiTheme="minorHAnsi"/>
            <w:sz w:val="24"/>
          </w:rPr>
          <w:delText xml:space="preserve">, </w:delText>
        </w:r>
      </w:del>
      <w:ins w:id="32" w:author="Guildner, Rebecca" w:date="2014-07-15T08:33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>
        <w:rPr>
          <w:rFonts w:asciiTheme="minorHAnsi" w:hAnsiTheme="minorHAnsi"/>
          <w:sz w:val="24"/>
        </w:rPr>
        <w:t>DDS</w:t>
      </w:r>
      <w:del w:id="33" w:author="Guildner, Rebecca" w:date="2014-07-15T08:33:00Z">
        <w:r w:rsidDel="002C1F25">
          <w:rPr>
            <w:rFonts w:asciiTheme="minorHAnsi" w:hAnsiTheme="minorHAnsi"/>
            <w:sz w:val="24"/>
          </w:rPr>
          <w:delText xml:space="preserve">, </w:delText>
        </w:r>
      </w:del>
      <w:ins w:id="34" w:author="Guildner, Rebecca" w:date="2014-07-15T08:33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>
        <w:rPr>
          <w:rFonts w:asciiTheme="minorHAnsi" w:hAnsiTheme="minorHAnsi"/>
          <w:sz w:val="24"/>
        </w:rPr>
        <w:t>BRS</w:t>
      </w:r>
      <w:del w:id="35" w:author="Guildner, Rebecca" w:date="2014-07-15T08:33:00Z">
        <w:r w:rsidDel="002C1F25">
          <w:rPr>
            <w:rFonts w:asciiTheme="minorHAnsi" w:hAnsiTheme="minorHAnsi"/>
            <w:sz w:val="24"/>
          </w:rPr>
          <w:delText xml:space="preserve">, </w:delText>
        </w:r>
      </w:del>
      <w:ins w:id="36" w:author="Guildner, Rebecca" w:date="2014-07-15T08:33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>
        <w:rPr>
          <w:rFonts w:asciiTheme="minorHAnsi" w:hAnsiTheme="minorHAnsi"/>
          <w:sz w:val="24"/>
        </w:rPr>
        <w:t>transportation</w:t>
      </w:r>
      <w:del w:id="37" w:author="Guildner, Rebecca" w:date="2014-07-15T08:33:00Z">
        <w:r w:rsidR="00851ACD" w:rsidDel="002C1F25">
          <w:rPr>
            <w:rFonts w:asciiTheme="minorHAnsi" w:hAnsiTheme="minorHAnsi"/>
            <w:sz w:val="24"/>
          </w:rPr>
          <w:delText xml:space="preserve">, </w:delText>
        </w:r>
      </w:del>
      <w:ins w:id="38" w:author="Guildner, Rebecca" w:date="2014-07-15T08:33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 w:rsidR="00851ACD">
        <w:rPr>
          <w:rFonts w:asciiTheme="minorHAnsi" w:hAnsiTheme="minorHAnsi"/>
          <w:sz w:val="24"/>
        </w:rPr>
        <w:t xml:space="preserve">employer panel </w:t>
      </w:r>
    </w:p>
    <w:p w:rsidR="00E771CA" w:rsidRPr="00225B42" w:rsidRDefault="00E771CA" w:rsidP="00E771CA">
      <w:pPr>
        <w:pStyle w:val="ListParagraph"/>
        <w:ind w:left="2160"/>
        <w:rPr>
          <w:rFonts w:ascii="Comic Sans MS" w:hAnsi="Comic Sans MS"/>
          <w:sz w:val="24"/>
        </w:rPr>
      </w:pPr>
    </w:p>
    <w:p w:rsidR="00BE6F55" w:rsidRDefault="00BE6F55" w:rsidP="00A4333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LEARN</w:t>
      </w:r>
    </w:p>
    <w:p w:rsidR="00FB475B" w:rsidRPr="00FB475B" w:rsidRDefault="00FB475B" w:rsidP="00FB475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Started year with group survey – inviting outside people – everyone wanted to keep to districts and state agencies</w:t>
      </w:r>
    </w:p>
    <w:p w:rsidR="00FB475B" w:rsidRPr="00FB475B" w:rsidRDefault="00FB475B" w:rsidP="00FB475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Changed time to 8-10</w:t>
      </w:r>
    </w:p>
    <w:p w:rsidR="00FB475B" w:rsidRPr="00FB475B" w:rsidRDefault="00FB475B" w:rsidP="00FB475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Meetings – Pat</w:t>
      </w:r>
      <w:ins w:id="39" w:author="Guildner, Rebecca" w:date="2014-07-15T08:34:00Z">
        <w:r w:rsidR="002C1F25">
          <w:rPr>
            <w:rFonts w:asciiTheme="minorHAnsi" w:hAnsiTheme="minorHAnsi"/>
            <w:sz w:val="24"/>
          </w:rPr>
          <w:t xml:space="preserve"> (State of the State)</w:t>
        </w:r>
      </w:ins>
      <w:del w:id="40" w:author="Guildner, Rebecca" w:date="2014-07-15T08:33:00Z">
        <w:r w:rsidDel="002C1F25">
          <w:rPr>
            <w:rFonts w:asciiTheme="minorHAnsi" w:hAnsiTheme="minorHAnsi"/>
            <w:sz w:val="24"/>
          </w:rPr>
          <w:delText xml:space="preserve">, </w:delText>
        </w:r>
      </w:del>
      <w:ins w:id="41" w:author="Guildner, Rebecca" w:date="2014-07-15T08:33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>
        <w:rPr>
          <w:rFonts w:asciiTheme="minorHAnsi" w:hAnsiTheme="minorHAnsi"/>
          <w:sz w:val="24"/>
        </w:rPr>
        <w:t>Kennedy Center (held at East Lyme)</w:t>
      </w:r>
      <w:ins w:id="42" w:author="Guildner, Rebecca" w:date="2014-07-15T08:33:00Z">
        <w:r w:rsidR="002C1F25">
          <w:rPr>
            <w:rFonts w:asciiTheme="minorHAnsi" w:hAnsiTheme="minorHAnsi"/>
            <w:sz w:val="24"/>
          </w:rPr>
          <w:t>;</w:t>
        </w:r>
      </w:ins>
      <w:del w:id="43" w:author="Guildner, Rebecca" w:date="2014-07-15T08:33:00Z">
        <w:r w:rsidDel="002C1F25">
          <w:rPr>
            <w:rFonts w:asciiTheme="minorHAnsi" w:hAnsiTheme="minorHAnsi"/>
            <w:sz w:val="24"/>
          </w:rPr>
          <w:delText>,</w:delText>
        </w:r>
      </w:del>
      <w:r>
        <w:rPr>
          <w:rFonts w:asciiTheme="minorHAnsi" w:hAnsiTheme="minorHAnsi"/>
          <w:sz w:val="24"/>
        </w:rPr>
        <w:t xml:space="preserve"> How to create a sustainable AT team</w:t>
      </w:r>
      <w:del w:id="44" w:author="Guildner, Rebecca" w:date="2014-07-15T08:33:00Z">
        <w:r w:rsidDel="002C1F25">
          <w:rPr>
            <w:rFonts w:asciiTheme="minorHAnsi" w:hAnsiTheme="minorHAnsi"/>
            <w:sz w:val="24"/>
          </w:rPr>
          <w:delText xml:space="preserve">, </w:delText>
        </w:r>
      </w:del>
      <w:ins w:id="45" w:author="Guildner, Rebecca" w:date="2014-07-15T08:33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>
        <w:rPr>
          <w:rFonts w:asciiTheme="minorHAnsi" w:hAnsiTheme="minorHAnsi"/>
          <w:sz w:val="24"/>
        </w:rPr>
        <w:t>Linda Yoder (cancelled due to illness</w:t>
      </w:r>
      <w:del w:id="46" w:author="Guildner, Rebecca" w:date="2014-07-15T08:33:00Z">
        <w:r w:rsidDel="002C1F25">
          <w:rPr>
            <w:rFonts w:asciiTheme="minorHAnsi" w:hAnsiTheme="minorHAnsi"/>
            <w:sz w:val="24"/>
          </w:rPr>
          <w:delText xml:space="preserve">), </w:delText>
        </w:r>
      </w:del>
      <w:ins w:id="47" w:author="Guildner, Rebecca" w:date="2014-07-15T08:33:00Z">
        <w:r w:rsidR="002C1F25">
          <w:rPr>
            <w:rFonts w:asciiTheme="minorHAnsi" w:hAnsiTheme="minorHAnsi"/>
            <w:sz w:val="24"/>
          </w:rPr>
          <w:t>)</w:t>
        </w:r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>
        <w:rPr>
          <w:rFonts w:asciiTheme="minorHAnsi" w:hAnsiTheme="minorHAnsi"/>
          <w:sz w:val="24"/>
        </w:rPr>
        <w:t>everyone shared favorite Transition Assessments</w:t>
      </w:r>
    </w:p>
    <w:p w:rsidR="00FB475B" w:rsidRPr="00E771CA" w:rsidRDefault="00FB475B" w:rsidP="00FB475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Will follow up with another survey for upcoming 14-15 year</w:t>
      </w:r>
    </w:p>
    <w:p w:rsidR="00E771CA" w:rsidRPr="00225B42" w:rsidRDefault="00E771CA" w:rsidP="00E771CA">
      <w:pPr>
        <w:pStyle w:val="ListParagraph"/>
        <w:ind w:left="2160"/>
        <w:rPr>
          <w:rFonts w:ascii="Comic Sans MS" w:hAnsi="Comic Sans MS"/>
          <w:sz w:val="24"/>
        </w:rPr>
      </w:pPr>
    </w:p>
    <w:p w:rsidR="00BE6F55" w:rsidRDefault="00BE6F55" w:rsidP="00A4333F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EDUCATION CONNECTION</w:t>
      </w:r>
    </w:p>
    <w:p w:rsidR="00FB475B" w:rsidRPr="0005370F" w:rsidRDefault="00FB475B" w:rsidP="00FB475B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Meetings – Pat</w:t>
      </w:r>
      <w:ins w:id="48" w:author="Guildner, Rebecca" w:date="2014-07-15T08:34:00Z">
        <w:r w:rsidR="002C1F25">
          <w:rPr>
            <w:rFonts w:asciiTheme="minorHAnsi" w:hAnsiTheme="minorHAnsi"/>
            <w:sz w:val="24"/>
          </w:rPr>
          <w:t xml:space="preserve"> (State of the State)</w:t>
        </w:r>
      </w:ins>
      <w:del w:id="49" w:author="Guildner, Rebecca" w:date="2014-07-15T08:34:00Z">
        <w:r w:rsidDel="002C1F25">
          <w:rPr>
            <w:rFonts w:asciiTheme="minorHAnsi" w:hAnsiTheme="minorHAnsi"/>
            <w:sz w:val="24"/>
          </w:rPr>
          <w:delText>,</w:delText>
        </w:r>
      </w:del>
      <w:ins w:id="50" w:author="Guildner, Rebecca" w:date="2014-07-15T08:34:00Z">
        <w:r w:rsidR="002C1F25">
          <w:rPr>
            <w:rFonts w:asciiTheme="minorHAnsi" w:hAnsiTheme="minorHAnsi"/>
            <w:sz w:val="24"/>
          </w:rPr>
          <w:t>;</w:t>
        </w:r>
      </w:ins>
      <w:r>
        <w:rPr>
          <w:rFonts w:asciiTheme="minorHAnsi" w:hAnsiTheme="minorHAnsi"/>
          <w:sz w:val="24"/>
        </w:rPr>
        <w:t xml:space="preserve"> Arlene Lugo and Karen </w:t>
      </w:r>
      <w:proofErr w:type="spellStart"/>
      <w:r>
        <w:rPr>
          <w:rFonts w:asciiTheme="minorHAnsi" w:hAnsiTheme="minorHAnsi"/>
          <w:sz w:val="24"/>
        </w:rPr>
        <w:t>Stigliano</w:t>
      </w:r>
      <w:proofErr w:type="spellEnd"/>
      <w:r>
        <w:rPr>
          <w:rFonts w:asciiTheme="minorHAnsi" w:hAnsiTheme="minorHAnsi"/>
          <w:sz w:val="24"/>
        </w:rPr>
        <w:t xml:space="preserve"> presented on Technology and Transition</w:t>
      </w:r>
      <w:del w:id="51" w:author="Guildner, Rebecca" w:date="2014-07-15T08:34:00Z">
        <w:r w:rsidDel="002C1F25">
          <w:rPr>
            <w:rFonts w:asciiTheme="minorHAnsi" w:hAnsiTheme="minorHAnsi"/>
            <w:sz w:val="24"/>
          </w:rPr>
          <w:delText xml:space="preserve">, </w:delText>
        </w:r>
      </w:del>
      <w:ins w:id="52" w:author="Guildner, Rebecca" w:date="2014-07-15T08:34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 w:rsidR="00AC1BE1">
        <w:rPr>
          <w:rFonts w:asciiTheme="minorHAnsi" w:hAnsiTheme="minorHAnsi"/>
          <w:sz w:val="24"/>
        </w:rPr>
        <w:t>panel - BRS, DMHAS, DDS</w:t>
      </w:r>
      <w:del w:id="53" w:author="Guildner, Rebecca" w:date="2014-07-15T08:34:00Z">
        <w:r w:rsidR="00AC1BE1" w:rsidDel="002C1F25">
          <w:rPr>
            <w:rFonts w:asciiTheme="minorHAnsi" w:hAnsiTheme="minorHAnsi"/>
            <w:sz w:val="24"/>
          </w:rPr>
          <w:delText xml:space="preserve">, </w:delText>
        </w:r>
      </w:del>
      <w:ins w:id="54" w:author="Guildner, Rebecca" w:date="2014-07-15T08:34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 w:rsidR="00AC1BE1">
        <w:rPr>
          <w:rFonts w:asciiTheme="minorHAnsi" w:hAnsiTheme="minorHAnsi"/>
          <w:sz w:val="24"/>
        </w:rPr>
        <w:t>Missy presented on CCSS</w:t>
      </w:r>
      <w:del w:id="55" w:author="Guildner, Rebecca" w:date="2014-07-15T08:34:00Z">
        <w:r w:rsidR="00AC1BE1" w:rsidDel="002C1F25">
          <w:rPr>
            <w:rFonts w:asciiTheme="minorHAnsi" w:hAnsiTheme="minorHAnsi"/>
            <w:sz w:val="24"/>
          </w:rPr>
          <w:delText xml:space="preserve">, </w:delText>
        </w:r>
      </w:del>
      <w:ins w:id="56" w:author="Guildner, Rebecca" w:date="2014-07-15T08:34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 w:rsidR="00AC1BE1">
        <w:rPr>
          <w:rFonts w:asciiTheme="minorHAnsi" w:hAnsiTheme="minorHAnsi"/>
          <w:sz w:val="24"/>
        </w:rPr>
        <w:t>Bill presented on Soft Skills</w:t>
      </w:r>
      <w:del w:id="57" w:author="Guildner, Rebecca" w:date="2014-07-15T08:34:00Z">
        <w:r w:rsidR="00AC1BE1" w:rsidDel="002C1F25">
          <w:rPr>
            <w:rFonts w:asciiTheme="minorHAnsi" w:hAnsiTheme="minorHAnsi"/>
            <w:sz w:val="24"/>
          </w:rPr>
          <w:delText xml:space="preserve">, </w:delText>
        </w:r>
      </w:del>
      <w:ins w:id="58" w:author="Guildner, Rebecca" w:date="2014-07-15T08:34:00Z">
        <w:r w:rsidR="002C1F25">
          <w:rPr>
            <w:rFonts w:asciiTheme="minorHAnsi" w:hAnsiTheme="minorHAnsi"/>
            <w:sz w:val="24"/>
          </w:rPr>
          <w:t>;</w:t>
        </w:r>
        <w:r w:rsidR="002C1F25">
          <w:rPr>
            <w:rFonts w:asciiTheme="minorHAnsi" w:hAnsiTheme="minorHAnsi"/>
            <w:sz w:val="24"/>
          </w:rPr>
          <w:t xml:space="preserve"> </w:t>
        </w:r>
      </w:ins>
      <w:r w:rsidR="00AC1BE1">
        <w:rPr>
          <w:rFonts w:asciiTheme="minorHAnsi" w:hAnsiTheme="minorHAnsi"/>
          <w:sz w:val="24"/>
        </w:rPr>
        <w:t>also held transition night for parents with BRS and DDS</w:t>
      </w:r>
    </w:p>
    <w:p w:rsidR="0005370F" w:rsidRPr="0005370F" w:rsidRDefault="0005370F" w:rsidP="0005370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 year topics:</w:t>
      </w:r>
    </w:p>
    <w:p w:rsidR="0005370F" w:rsidRPr="000112BB" w:rsidRDefault="0005370F" w:rsidP="0005370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</w:rPr>
      </w:pPr>
      <w:r w:rsidRPr="000112BB">
        <w:rPr>
          <w:rFonts w:asciiTheme="minorHAnsi" w:hAnsiTheme="minorHAnsi"/>
          <w:sz w:val="24"/>
        </w:rPr>
        <w:t>ACES</w:t>
      </w:r>
    </w:p>
    <w:p w:rsidR="0005370F" w:rsidRPr="000112BB" w:rsidRDefault="0005370F" w:rsidP="0005370F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Meeting topics: Pat</w:t>
      </w:r>
      <w:bookmarkStart w:id="59" w:name="_GoBack"/>
      <w:bookmarkEnd w:id="59"/>
      <w:r>
        <w:rPr>
          <w:rFonts w:asciiTheme="minorHAnsi" w:hAnsiTheme="minorHAnsi"/>
          <w:sz w:val="24"/>
        </w:rPr>
        <w:t>, Agency Panel, Legal Issues around IEP, Adaptive Technology</w:t>
      </w:r>
    </w:p>
    <w:p w:rsidR="0005370F" w:rsidRPr="000112BB" w:rsidRDefault="0005370F" w:rsidP="0005370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CES</w:t>
      </w:r>
    </w:p>
    <w:p w:rsidR="0005370F" w:rsidRPr="000112BB" w:rsidRDefault="0005370F" w:rsidP="0005370F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Absent</w:t>
      </w:r>
      <w:ins w:id="60" w:author="W2K" w:date="2014-07-10T13:03:00Z">
        <w:r w:rsidR="00B56A0B">
          <w:rPr>
            <w:rFonts w:asciiTheme="minorHAnsi" w:hAnsiTheme="minorHAnsi"/>
            <w:sz w:val="24"/>
          </w:rPr>
          <w:t xml:space="preserve">. Meeting topics: Pat . . . . </w:t>
        </w:r>
      </w:ins>
    </w:p>
    <w:p w:rsidR="0005370F" w:rsidRPr="000112BB" w:rsidRDefault="0005370F" w:rsidP="0005370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CREC</w:t>
      </w:r>
    </w:p>
    <w:p w:rsidR="0005370F" w:rsidRPr="000112BB" w:rsidRDefault="0005370F" w:rsidP="0005370F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 xml:space="preserve">Meeting topics: Pat, DMHAS, Sharing meeting, and Transition Fair </w:t>
      </w:r>
    </w:p>
    <w:p w:rsidR="0005370F" w:rsidRPr="000112BB" w:rsidRDefault="0005370F" w:rsidP="0005370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EASTCONN</w:t>
      </w:r>
    </w:p>
    <w:p w:rsidR="0005370F" w:rsidRPr="000112BB" w:rsidRDefault="0005370F" w:rsidP="0005370F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Meeting topics: Pat, Employer Panel, Transition Goals, Employability skills, Technology</w:t>
      </w:r>
    </w:p>
    <w:p w:rsidR="0005370F" w:rsidRPr="000112BB" w:rsidRDefault="0005370F" w:rsidP="0005370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LEARN</w:t>
      </w:r>
    </w:p>
    <w:p w:rsidR="0005370F" w:rsidRPr="000112BB" w:rsidRDefault="0005370F" w:rsidP="0005370F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Meeting topics: Pat</w:t>
      </w:r>
    </w:p>
    <w:p w:rsidR="0005370F" w:rsidRPr="000112BB" w:rsidRDefault="0005370F" w:rsidP="0005370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EDUCATION CONNECTION</w:t>
      </w:r>
    </w:p>
    <w:p w:rsidR="0005370F" w:rsidRPr="000112BB" w:rsidRDefault="0005370F" w:rsidP="0005370F">
      <w:pPr>
        <w:pStyle w:val="ListParagraph"/>
        <w:numPr>
          <w:ilvl w:val="2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Meeting topics: </w:t>
      </w:r>
      <w:ins w:id="61" w:author="W2K" w:date="2014-07-10T13:03:00Z">
        <w:r w:rsidR="00B56A0B">
          <w:rPr>
            <w:rFonts w:asciiTheme="minorHAnsi" w:hAnsiTheme="minorHAnsi"/>
            <w:sz w:val="24"/>
          </w:rPr>
          <w:t xml:space="preserve">Pat, </w:t>
        </w:r>
      </w:ins>
      <w:r>
        <w:rPr>
          <w:rFonts w:asciiTheme="minorHAnsi" w:hAnsiTheme="minorHAnsi"/>
          <w:sz w:val="24"/>
        </w:rPr>
        <w:t>Law, Autism Waiver, DDS, Walgreen’s – Joe on employers</w:t>
      </w:r>
    </w:p>
    <w:p w:rsidR="00AC1BE1" w:rsidRDefault="00AC1BE1" w:rsidP="00A4333F">
      <w:pPr>
        <w:pStyle w:val="ListParagraph"/>
        <w:spacing w:after="0"/>
        <w:rPr>
          <w:rFonts w:ascii="Comic Sans MS" w:hAnsi="Comic Sans MS"/>
          <w:b/>
          <w:sz w:val="24"/>
        </w:rPr>
      </w:pPr>
    </w:p>
    <w:p w:rsidR="00AC1BE1" w:rsidRDefault="00AC1BE1" w:rsidP="00AC1BE1">
      <w:pPr>
        <w:pStyle w:val="ListParagraph"/>
        <w:spacing w:after="0"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Pat (other topics</w:t>
      </w:r>
      <w:ins w:id="62" w:author="W2K" w:date="2014-07-10T17:06:00Z">
        <w:r w:rsidR="00981F03">
          <w:rPr>
            <w:rFonts w:asciiTheme="minorHAnsi" w:hAnsiTheme="minorHAnsi"/>
            <w:b/>
            <w:sz w:val="24"/>
          </w:rPr>
          <w:t xml:space="preserve"> and tools</w:t>
        </w:r>
      </w:ins>
      <w:r>
        <w:rPr>
          <w:rFonts w:asciiTheme="minorHAnsi" w:hAnsiTheme="minorHAnsi"/>
          <w:b/>
          <w:sz w:val="24"/>
        </w:rPr>
        <w:t>)</w:t>
      </w:r>
      <w:r w:rsidR="00886D53">
        <w:rPr>
          <w:rFonts w:asciiTheme="minorHAnsi" w:hAnsiTheme="minorHAnsi"/>
          <w:b/>
          <w:sz w:val="24"/>
        </w:rPr>
        <w:t xml:space="preserve"> </w:t>
      </w:r>
    </w:p>
    <w:p w:rsidR="00A4333F" w:rsidRPr="00AC1BE1" w:rsidRDefault="00AC1BE1" w:rsidP="00A3348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</w:rPr>
      </w:pPr>
      <w:r w:rsidRPr="00A33484">
        <w:rPr>
          <w:rFonts w:asciiTheme="minorHAnsi" w:hAnsiTheme="minorHAnsi"/>
          <w:b/>
          <w:color w:val="FF0000"/>
          <w:sz w:val="24"/>
        </w:rPr>
        <w:t>Linda Guillorn</w:t>
      </w:r>
      <w:r w:rsidRPr="00A33484">
        <w:rPr>
          <w:rFonts w:asciiTheme="minorHAnsi" w:hAnsiTheme="minorHAnsi"/>
          <w:color w:val="FF0000"/>
          <w:sz w:val="24"/>
        </w:rPr>
        <w:t xml:space="preserve"> </w:t>
      </w:r>
      <w:r w:rsidRPr="00AC1BE1">
        <w:rPr>
          <w:rFonts w:asciiTheme="minorHAnsi" w:hAnsiTheme="minorHAnsi"/>
          <w:sz w:val="24"/>
        </w:rPr>
        <w:t xml:space="preserve">– </w:t>
      </w:r>
      <w:ins w:id="63" w:author="W2K" w:date="2014-07-10T13:43:00Z">
        <w:r w:rsidR="00A33484">
          <w:rPr>
            <w:rFonts w:asciiTheme="minorHAnsi" w:hAnsiTheme="minorHAnsi"/>
            <w:sz w:val="24"/>
          </w:rPr>
          <w:t>BR</w:t>
        </w:r>
      </w:ins>
      <w:del w:id="64" w:author="W2K" w:date="2014-07-10T13:43:00Z">
        <w:r w:rsidRPr="00AC1BE1" w:rsidDel="00A33484">
          <w:rPr>
            <w:rFonts w:asciiTheme="minorHAnsi" w:hAnsiTheme="minorHAnsi"/>
            <w:sz w:val="24"/>
          </w:rPr>
          <w:delText>DD</w:delText>
        </w:r>
      </w:del>
      <w:r w:rsidRPr="00AC1BE1">
        <w:rPr>
          <w:rFonts w:asciiTheme="minorHAnsi" w:hAnsiTheme="minorHAnsi"/>
          <w:sz w:val="24"/>
        </w:rPr>
        <w:t xml:space="preserve">S </w:t>
      </w:r>
      <w:ins w:id="65" w:author="W2K" w:date="2014-07-10T13:43:00Z">
        <w:r w:rsidR="00A33484">
          <w:rPr>
            <w:rFonts w:asciiTheme="minorHAnsi" w:hAnsiTheme="minorHAnsi"/>
            <w:sz w:val="24"/>
          </w:rPr>
          <w:t xml:space="preserve">EPIC </w:t>
        </w:r>
      </w:ins>
      <w:r w:rsidRPr="00AC1BE1">
        <w:rPr>
          <w:rFonts w:asciiTheme="minorHAnsi" w:hAnsiTheme="minorHAnsi"/>
          <w:sz w:val="24"/>
        </w:rPr>
        <w:t xml:space="preserve">Soft Skills Curriculum – </w:t>
      </w:r>
      <w:r>
        <w:rPr>
          <w:rFonts w:asciiTheme="minorHAnsi" w:hAnsiTheme="minorHAnsi"/>
          <w:sz w:val="24"/>
        </w:rPr>
        <w:t xml:space="preserve">has </w:t>
      </w:r>
      <w:r w:rsidRPr="00AC1BE1">
        <w:rPr>
          <w:rFonts w:asciiTheme="minorHAnsi" w:hAnsiTheme="minorHAnsi"/>
          <w:sz w:val="24"/>
        </w:rPr>
        <w:t>offered to present</w:t>
      </w:r>
      <w:ins w:id="66" w:author="W2K" w:date="2014-07-10T13:04:00Z">
        <w:r w:rsidR="00B56A0B">
          <w:rPr>
            <w:rFonts w:asciiTheme="minorHAnsi" w:hAnsiTheme="minorHAnsi"/>
            <w:sz w:val="24"/>
          </w:rPr>
          <w:t xml:space="preserve"> on the </w:t>
        </w:r>
      </w:ins>
      <w:ins w:id="67" w:author="W2K" w:date="2014-07-10T13:07:00Z">
        <w:r w:rsidR="00B56A0B">
          <w:rPr>
            <w:rFonts w:asciiTheme="minorHAnsi" w:hAnsiTheme="minorHAnsi"/>
            <w:sz w:val="24"/>
          </w:rPr>
          <w:t xml:space="preserve">EPIC Soft Skills Training available on the following website as well: </w:t>
        </w:r>
        <w:r w:rsidR="00B56A0B">
          <w:rPr>
            <w:rFonts w:asciiTheme="minorHAnsi" w:hAnsiTheme="minorHAnsi"/>
            <w:sz w:val="24"/>
          </w:rPr>
          <w:fldChar w:fldCharType="begin"/>
        </w:r>
        <w:r w:rsidR="00B56A0B">
          <w:rPr>
            <w:rFonts w:asciiTheme="minorHAnsi" w:hAnsiTheme="minorHAnsi"/>
            <w:sz w:val="24"/>
          </w:rPr>
          <w:instrText xml:space="preserve"> HYPERLINK "</w:instrText>
        </w:r>
        <w:r w:rsidR="00B56A0B" w:rsidRPr="00B56A0B">
          <w:rPr>
            <w:rFonts w:asciiTheme="minorHAnsi" w:hAnsiTheme="minorHAnsi"/>
            <w:sz w:val="24"/>
          </w:rPr>
          <w:instrText>https://elearning.connect-ability.com/catalog.cfm?k</w:instrText>
        </w:r>
        <w:r w:rsidR="00B56A0B">
          <w:rPr>
            <w:rFonts w:asciiTheme="minorHAnsi" w:hAnsiTheme="minorHAnsi"/>
            <w:sz w:val="24"/>
          </w:rPr>
          <w:instrText xml:space="preserve">" </w:instrText>
        </w:r>
        <w:r w:rsidR="00B56A0B">
          <w:rPr>
            <w:rFonts w:asciiTheme="minorHAnsi" w:hAnsiTheme="minorHAnsi"/>
            <w:sz w:val="24"/>
          </w:rPr>
          <w:fldChar w:fldCharType="separate"/>
        </w:r>
        <w:r w:rsidR="00B56A0B" w:rsidRPr="000E2778">
          <w:rPr>
            <w:rStyle w:val="Hyperlink"/>
            <w:rFonts w:asciiTheme="minorHAnsi" w:hAnsiTheme="minorHAnsi"/>
            <w:sz w:val="24"/>
          </w:rPr>
          <w:t>https://elearning.connect-ability.com/catalog.cfm?k</w:t>
        </w:r>
        <w:r w:rsidR="00B56A0B">
          <w:rPr>
            <w:rFonts w:asciiTheme="minorHAnsi" w:hAnsiTheme="minorHAnsi"/>
            <w:sz w:val="24"/>
          </w:rPr>
          <w:fldChar w:fldCharType="end"/>
        </w:r>
        <w:r w:rsidR="00B56A0B" w:rsidRPr="00B56A0B">
          <w:rPr>
            <w:rFonts w:asciiTheme="minorHAnsi" w:hAnsiTheme="minorHAnsi"/>
            <w:sz w:val="24"/>
          </w:rPr>
          <w:t>=</w:t>
        </w:r>
      </w:ins>
      <w:ins w:id="68" w:author="W2K" w:date="2014-07-10T16:53:00Z">
        <w:r w:rsidR="00524FB0">
          <w:rPr>
            <w:rFonts w:asciiTheme="minorHAnsi" w:hAnsiTheme="minorHAnsi"/>
            <w:sz w:val="24"/>
          </w:rPr>
          <w:t xml:space="preserve">  </w:t>
        </w:r>
      </w:ins>
      <w:ins w:id="69" w:author="W2K" w:date="2014-07-10T13:07:00Z">
        <w:r w:rsidR="00B56A0B">
          <w:rPr>
            <w:rFonts w:asciiTheme="minorHAnsi" w:hAnsiTheme="minorHAnsi"/>
            <w:sz w:val="24"/>
          </w:rPr>
          <w:t xml:space="preserve"> Contact Linda at: </w:t>
        </w:r>
      </w:ins>
      <w:ins w:id="70" w:author="W2K" w:date="2014-07-10T13:41:00Z">
        <w:r w:rsidR="00A33484">
          <w:rPr>
            <w:rFonts w:asciiTheme="minorHAnsi" w:hAnsiTheme="minorHAnsi"/>
            <w:sz w:val="24"/>
          </w:rPr>
          <w:t>linda.guillorn@ct.gov/</w:t>
        </w:r>
        <w:r w:rsidR="00A33484" w:rsidRPr="00A33484">
          <w:t xml:space="preserve"> </w:t>
        </w:r>
        <w:r w:rsidR="00A33484" w:rsidRPr="00A33484">
          <w:rPr>
            <w:rFonts w:asciiTheme="minorHAnsi" w:hAnsiTheme="minorHAnsi"/>
            <w:sz w:val="24"/>
          </w:rPr>
          <w:t>860-418-6732</w:t>
        </w:r>
        <w:r w:rsidR="00A33484">
          <w:rPr>
            <w:rFonts w:asciiTheme="minorHAnsi" w:hAnsiTheme="minorHAnsi"/>
            <w:sz w:val="24"/>
          </w:rPr>
          <w:t>.</w:t>
        </w:r>
      </w:ins>
      <w:del w:id="71" w:author="W2K" w:date="2014-07-10T13:04:00Z">
        <w:r w:rsidDel="00B56A0B">
          <w:rPr>
            <w:rFonts w:asciiTheme="minorHAnsi" w:hAnsiTheme="minorHAnsi"/>
            <w:sz w:val="24"/>
          </w:rPr>
          <w:delText xml:space="preserve"> (Pat will share her contact information)</w:delText>
        </w:r>
      </w:del>
    </w:p>
    <w:p w:rsidR="00AC1BE1" w:rsidRDefault="00AC1BE1" w:rsidP="00AC1BE1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</w:rPr>
      </w:pPr>
      <w:r w:rsidRPr="00A33484">
        <w:rPr>
          <w:rFonts w:asciiTheme="minorHAnsi" w:hAnsiTheme="minorHAnsi"/>
          <w:b/>
          <w:color w:val="FF0000"/>
          <w:sz w:val="24"/>
        </w:rPr>
        <w:t>B</w:t>
      </w:r>
      <w:r w:rsidR="00E771CA" w:rsidRPr="00A33484">
        <w:rPr>
          <w:rFonts w:asciiTheme="minorHAnsi" w:hAnsiTheme="minorHAnsi"/>
          <w:b/>
          <w:color w:val="FF0000"/>
          <w:sz w:val="24"/>
        </w:rPr>
        <w:t xml:space="preserve">ack to </w:t>
      </w:r>
      <w:r w:rsidRPr="00A33484">
        <w:rPr>
          <w:rFonts w:asciiTheme="minorHAnsi" w:hAnsiTheme="minorHAnsi"/>
          <w:b/>
          <w:color w:val="FF0000"/>
          <w:sz w:val="24"/>
        </w:rPr>
        <w:t>S</w:t>
      </w:r>
      <w:r w:rsidR="00E771CA" w:rsidRPr="00A33484">
        <w:rPr>
          <w:rFonts w:asciiTheme="minorHAnsi" w:hAnsiTheme="minorHAnsi"/>
          <w:b/>
          <w:color w:val="FF0000"/>
          <w:sz w:val="24"/>
        </w:rPr>
        <w:t>chool</w:t>
      </w:r>
      <w:r w:rsidRPr="00A33484">
        <w:rPr>
          <w:rFonts w:asciiTheme="minorHAnsi" w:hAnsiTheme="minorHAnsi"/>
          <w:color w:val="FF0000"/>
          <w:sz w:val="24"/>
        </w:rPr>
        <w:t xml:space="preserve"> </w:t>
      </w:r>
      <w:r w:rsidRPr="00AC1BE1">
        <w:rPr>
          <w:rFonts w:asciiTheme="minorHAnsi" w:hAnsiTheme="minorHAnsi"/>
          <w:sz w:val="24"/>
        </w:rPr>
        <w:t xml:space="preserve">– will take IEPs and walk through checklist and complete IEP </w:t>
      </w:r>
      <w:r>
        <w:rPr>
          <w:rFonts w:asciiTheme="minorHAnsi" w:hAnsiTheme="minorHAnsi"/>
          <w:sz w:val="24"/>
        </w:rPr>
        <w:t xml:space="preserve">scoring </w:t>
      </w:r>
      <w:r w:rsidRPr="00AC1BE1">
        <w:rPr>
          <w:rFonts w:asciiTheme="minorHAnsi" w:hAnsiTheme="minorHAnsi"/>
          <w:sz w:val="24"/>
        </w:rPr>
        <w:t>rubric</w:t>
      </w:r>
      <w:r>
        <w:rPr>
          <w:rFonts w:asciiTheme="minorHAnsi" w:hAnsiTheme="minorHAnsi"/>
          <w:sz w:val="24"/>
        </w:rPr>
        <w:t xml:space="preserve"> – Pat and Missy are available to come help with this </w:t>
      </w:r>
      <w:ins w:id="72" w:author="W2K" w:date="2014-07-10T16:54:00Z">
        <w:r w:rsidR="00737171">
          <w:rPr>
            <w:rFonts w:asciiTheme="minorHAnsi" w:hAnsiTheme="minorHAnsi"/>
            <w:sz w:val="24"/>
          </w:rPr>
          <w:t xml:space="preserve">at RTN meetings </w:t>
        </w:r>
      </w:ins>
      <w:r>
        <w:rPr>
          <w:rFonts w:asciiTheme="minorHAnsi" w:hAnsiTheme="minorHAnsi"/>
          <w:sz w:val="24"/>
        </w:rPr>
        <w:t>as well in district</w:t>
      </w:r>
    </w:p>
    <w:p w:rsidR="00886D53" w:rsidRPr="000C0C78" w:rsidRDefault="00886D53" w:rsidP="00A3348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Community Enterprises is willing to present </w:t>
      </w:r>
      <w:r w:rsidRPr="00724E88">
        <w:rPr>
          <w:rFonts w:asciiTheme="minorHAnsi" w:hAnsiTheme="minorHAnsi"/>
          <w:b/>
          <w:color w:val="FF0000"/>
          <w:sz w:val="24"/>
        </w:rPr>
        <w:t xml:space="preserve">– </w:t>
      </w:r>
      <w:ins w:id="73" w:author="W2K" w:date="2014-07-10T13:52:00Z">
        <w:r w:rsidR="00A33484" w:rsidRPr="00724E88">
          <w:rPr>
            <w:rFonts w:asciiTheme="minorHAnsi" w:hAnsiTheme="minorHAnsi"/>
            <w:b/>
            <w:color w:val="FF0000"/>
            <w:sz w:val="24"/>
          </w:rPr>
          <w:t>I</w:t>
        </w:r>
      </w:ins>
      <w:del w:id="74" w:author="W2K" w:date="2014-07-10T13:52:00Z">
        <w:r w:rsidRPr="00724E88" w:rsidDel="00A33484">
          <w:rPr>
            <w:rFonts w:asciiTheme="minorHAnsi" w:hAnsiTheme="minorHAnsi"/>
            <w:b/>
            <w:color w:val="FF0000"/>
            <w:sz w:val="24"/>
          </w:rPr>
          <w:delText>i</w:delText>
        </w:r>
      </w:del>
      <w:r w:rsidRPr="00724E88">
        <w:rPr>
          <w:rFonts w:asciiTheme="minorHAnsi" w:hAnsiTheme="minorHAnsi"/>
          <w:b/>
          <w:color w:val="FF0000"/>
          <w:sz w:val="24"/>
        </w:rPr>
        <w:t xml:space="preserve">ndustry </w:t>
      </w:r>
      <w:ins w:id="75" w:author="W2K" w:date="2014-07-10T13:52:00Z">
        <w:r w:rsidR="00A33484" w:rsidRPr="00724E88">
          <w:rPr>
            <w:rFonts w:asciiTheme="minorHAnsi" w:hAnsiTheme="minorHAnsi"/>
            <w:b/>
            <w:color w:val="FF0000"/>
            <w:sz w:val="24"/>
          </w:rPr>
          <w:t>S</w:t>
        </w:r>
      </w:ins>
      <w:del w:id="76" w:author="W2K" w:date="2014-07-10T13:52:00Z">
        <w:r w:rsidRPr="00724E88" w:rsidDel="00A33484">
          <w:rPr>
            <w:rFonts w:asciiTheme="minorHAnsi" w:hAnsiTheme="minorHAnsi"/>
            <w:b/>
            <w:color w:val="FF0000"/>
            <w:sz w:val="24"/>
          </w:rPr>
          <w:delText>s</w:delText>
        </w:r>
      </w:del>
      <w:r w:rsidRPr="00724E88">
        <w:rPr>
          <w:rFonts w:asciiTheme="minorHAnsi" w:hAnsiTheme="minorHAnsi"/>
          <w:b/>
          <w:color w:val="FF0000"/>
          <w:sz w:val="24"/>
        </w:rPr>
        <w:t xml:space="preserve">pecific </w:t>
      </w:r>
      <w:ins w:id="77" w:author="W2K" w:date="2014-07-10T13:53:00Z">
        <w:r w:rsidR="00A33484" w:rsidRPr="00724E88">
          <w:rPr>
            <w:rFonts w:asciiTheme="minorHAnsi" w:hAnsiTheme="minorHAnsi"/>
            <w:b/>
            <w:color w:val="FF0000"/>
            <w:sz w:val="24"/>
          </w:rPr>
          <w:t>T</w:t>
        </w:r>
      </w:ins>
      <w:del w:id="78" w:author="W2K" w:date="2014-07-10T13:53:00Z">
        <w:r w:rsidRPr="00724E88" w:rsidDel="00A33484">
          <w:rPr>
            <w:rFonts w:asciiTheme="minorHAnsi" w:hAnsiTheme="minorHAnsi"/>
            <w:b/>
            <w:color w:val="FF0000"/>
            <w:sz w:val="24"/>
          </w:rPr>
          <w:delText>t</w:delText>
        </w:r>
      </w:del>
      <w:r w:rsidRPr="00724E88">
        <w:rPr>
          <w:rFonts w:asciiTheme="minorHAnsi" w:hAnsiTheme="minorHAnsi"/>
          <w:b/>
          <w:color w:val="FF0000"/>
          <w:sz w:val="24"/>
        </w:rPr>
        <w:t xml:space="preserve">raining and </w:t>
      </w:r>
      <w:ins w:id="79" w:author="W2K" w:date="2014-07-10T13:53:00Z">
        <w:r w:rsidR="00A33484" w:rsidRPr="00724E88">
          <w:rPr>
            <w:rFonts w:asciiTheme="minorHAnsi" w:hAnsiTheme="minorHAnsi"/>
            <w:b/>
            <w:color w:val="FF0000"/>
            <w:sz w:val="24"/>
          </w:rPr>
          <w:t>P</w:t>
        </w:r>
      </w:ins>
      <w:del w:id="80" w:author="W2K" w:date="2014-07-10T13:53:00Z">
        <w:r w:rsidRPr="00724E88" w:rsidDel="00A33484">
          <w:rPr>
            <w:rFonts w:asciiTheme="minorHAnsi" w:hAnsiTheme="minorHAnsi"/>
            <w:b/>
            <w:color w:val="FF0000"/>
            <w:sz w:val="24"/>
          </w:rPr>
          <w:delText>p</w:delText>
        </w:r>
      </w:del>
      <w:r w:rsidRPr="00724E88">
        <w:rPr>
          <w:rFonts w:asciiTheme="minorHAnsi" w:hAnsiTheme="minorHAnsi"/>
          <w:b/>
          <w:color w:val="FF0000"/>
          <w:sz w:val="24"/>
        </w:rPr>
        <w:t xml:space="preserve">lacement </w:t>
      </w:r>
      <w:ins w:id="81" w:author="W2K" w:date="2014-07-10T13:53:00Z">
        <w:r w:rsidR="00A33484" w:rsidRPr="00724E88">
          <w:rPr>
            <w:rFonts w:asciiTheme="minorHAnsi" w:hAnsiTheme="minorHAnsi"/>
            <w:b/>
            <w:color w:val="FF0000"/>
            <w:sz w:val="24"/>
          </w:rPr>
          <w:t>P</w:t>
        </w:r>
      </w:ins>
      <w:del w:id="82" w:author="W2K" w:date="2014-07-10T13:53:00Z">
        <w:r w:rsidRPr="00724E88" w:rsidDel="00A33484">
          <w:rPr>
            <w:rFonts w:asciiTheme="minorHAnsi" w:hAnsiTheme="minorHAnsi"/>
            <w:b/>
            <w:color w:val="FF0000"/>
            <w:sz w:val="24"/>
          </w:rPr>
          <w:delText>p</w:delText>
        </w:r>
      </w:del>
      <w:r w:rsidRPr="00724E88">
        <w:rPr>
          <w:rFonts w:asciiTheme="minorHAnsi" w:hAnsiTheme="minorHAnsi"/>
          <w:b/>
          <w:color w:val="FF0000"/>
          <w:sz w:val="24"/>
        </w:rPr>
        <w:t>rograms</w:t>
      </w:r>
      <w:ins w:id="83" w:author="W2K" w:date="2014-07-10T13:53:00Z">
        <w:r w:rsidR="00A33484" w:rsidRPr="00724E88">
          <w:rPr>
            <w:rFonts w:asciiTheme="minorHAnsi" w:hAnsiTheme="minorHAnsi"/>
            <w:b/>
            <w:color w:val="FF0000"/>
            <w:sz w:val="24"/>
          </w:rPr>
          <w:t xml:space="preserve"> (ISTPPs)</w:t>
        </w:r>
      </w:ins>
      <w:r w:rsidRPr="00724E88">
        <w:rPr>
          <w:rFonts w:asciiTheme="minorHAnsi" w:hAnsiTheme="minorHAnsi"/>
          <w:b/>
          <w:color w:val="FF0000"/>
          <w:sz w:val="24"/>
        </w:rPr>
        <w:t>,</w:t>
      </w:r>
      <w:r>
        <w:rPr>
          <w:rFonts w:asciiTheme="minorHAnsi" w:hAnsiTheme="minorHAnsi"/>
          <w:sz w:val="24"/>
        </w:rPr>
        <w:t xml:space="preserve"> trained for a particular setting, there is a cost for the training</w:t>
      </w:r>
      <w:ins w:id="84" w:author="W2K" w:date="2014-07-10T13:44:00Z">
        <w:r w:rsidR="00A33484">
          <w:rPr>
            <w:rFonts w:asciiTheme="minorHAnsi" w:hAnsiTheme="minorHAnsi"/>
            <w:sz w:val="24"/>
          </w:rPr>
          <w:t xml:space="preserve">. Contact: Carla </w:t>
        </w:r>
        <w:proofErr w:type="spellStart"/>
        <w:r w:rsidR="00A33484">
          <w:rPr>
            <w:rFonts w:asciiTheme="minorHAnsi" w:hAnsiTheme="minorHAnsi"/>
            <w:sz w:val="24"/>
          </w:rPr>
          <w:t>Gu</w:t>
        </w:r>
      </w:ins>
      <w:ins w:id="85" w:author="W2K" w:date="2014-07-10T13:45:00Z">
        <w:r w:rsidR="00A33484">
          <w:rPr>
            <w:rFonts w:asciiTheme="minorHAnsi" w:hAnsiTheme="minorHAnsi"/>
            <w:sz w:val="24"/>
          </w:rPr>
          <w:t>aoue</w:t>
        </w:r>
      </w:ins>
      <w:ins w:id="86" w:author="W2K" w:date="2014-07-10T13:44:00Z">
        <w:r w:rsidR="00A33484">
          <w:rPr>
            <w:rFonts w:asciiTheme="minorHAnsi" w:hAnsiTheme="minorHAnsi"/>
            <w:sz w:val="24"/>
          </w:rPr>
          <w:t>tte</w:t>
        </w:r>
        <w:proofErr w:type="spellEnd"/>
        <w:r w:rsidR="00A33484">
          <w:rPr>
            <w:rFonts w:asciiTheme="minorHAnsi" w:hAnsiTheme="minorHAnsi"/>
            <w:sz w:val="24"/>
          </w:rPr>
          <w:t xml:space="preserve"> - </w:t>
        </w:r>
      </w:ins>
      <w:ins w:id="87" w:author="W2K" w:date="2014-07-10T13:45:00Z">
        <w:r w:rsidR="00A33484">
          <w:rPr>
            <w:rFonts w:asciiTheme="minorHAnsi" w:hAnsiTheme="minorHAnsi"/>
            <w:sz w:val="24"/>
          </w:rPr>
          <w:fldChar w:fldCharType="begin"/>
        </w:r>
        <w:r w:rsidR="00A33484">
          <w:rPr>
            <w:rFonts w:asciiTheme="minorHAnsi" w:hAnsiTheme="minorHAnsi"/>
            <w:sz w:val="24"/>
          </w:rPr>
          <w:instrText xml:space="preserve"> HYPERLINK "mailto:</w:instrText>
        </w:r>
        <w:r w:rsidR="00A33484" w:rsidRPr="00A33484">
          <w:rPr>
            <w:rFonts w:asciiTheme="minorHAnsi" w:hAnsiTheme="minorHAnsi"/>
            <w:sz w:val="24"/>
          </w:rPr>
          <w:instrText>cgaouette@communityenterprises.com</w:instrText>
        </w:r>
        <w:r w:rsidR="00A33484">
          <w:rPr>
            <w:rFonts w:asciiTheme="minorHAnsi" w:hAnsiTheme="minorHAnsi"/>
            <w:sz w:val="24"/>
          </w:rPr>
          <w:instrText xml:space="preserve">" </w:instrText>
        </w:r>
        <w:r w:rsidR="00A33484">
          <w:rPr>
            <w:rFonts w:asciiTheme="minorHAnsi" w:hAnsiTheme="minorHAnsi"/>
            <w:sz w:val="24"/>
          </w:rPr>
          <w:fldChar w:fldCharType="separate"/>
        </w:r>
        <w:r w:rsidR="00A33484" w:rsidRPr="000E2778">
          <w:rPr>
            <w:rStyle w:val="Hyperlink"/>
            <w:rFonts w:asciiTheme="minorHAnsi" w:hAnsiTheme="minorHAnsi"/>
            <w:sz w:val="24"/>
          </w:rPr>
          <w:t>cgaouette@communityenterprises.com</w:t>
        </w:r>
        <w:r w:rsidR="00A33484">
          <w:rPr>
            <w:rFonts w:asciiTheme="minorHAnsi" w:hAnsiTheme="minorHAnsi"/>
            <w:sz w:val="24"/>
          </w:rPr>
          <w:fldChar w:fldCharType="end"/>
        </w:r>
      </w:ins>
      <w:ins w:id="88" w:author="W2K" w:date="2014-07-10T16:05:00Z">
        <w:r w:rsidR="000C0C78">
          <w:rPr>
            <w:rFonts w:asciiTheme="minorHAnsi" w:hAnsiTheme="minorHAnsi"/>
            <w:sz w:val="24"/>
          </w:rPr>
          <w:t xml:space="preserve"> / </w:t>
        </w:r>
        <w:r w:rsidR="000C0C78" w:rsidRPr="000C0C78">
          <w:rPr>
            <w:rFonts w:asciiTheme="minorHAnsi" w:hAnsiTheme="minorHAnsi"/>
            <w:sz w:val="24"/>
            <w:lang w:val="en"/>
          </w:rPr>
          <w:t>(860 )683-2178</w:t>
        </w:r>
      </w:ins>
      <w:ins w:id="89" w:author="W2K" w:date="2014-07-10T13:45:00Z">
        <w:r w:rsidR="00A33484">
          <w:rPr>
            <w:rFonts w:asciiTheme="minorHAnsi" w:hAnsiTheme="minorHAnsi"/>
            <w:sz w:val="24"/>
          </w:rPr>
          <w:t xml:space="preserve"> or </w:t>
        </w:r>
      </w:ins>
      <w:ins w:id="90" w:author="W2K" w:date="2014-07-10T13:52:00Z">
        <w:r w:rsidR="00A33484">
          <w:rPr>
            <w:rFonts w:asciiTheme="minorHAnsi" w:hAnsiTheme="minorHAnsi"/>
            <w:sz w:val="24"/>
          </w:rPr>
          <w:t>you could find out more about the</w:t>
        </w:r>
      </w:ins>
      <w:ins w:id="91" w:author="W2K" w:date="2014-07-10T13:53:00Z">
        <w:r w:rsidR="00A33484">
          <w:rPr>
            <w:rFonts w:asciiTheme="minorHAnsi" w:hAnsiTheme="minorHAnsi"/>
            <w:sz w:val="24"/>
          </w:rPr>
          <w:t xml:space="preserve"> ISTPP model that was originally developed with CE by BRS by contacting: </w:t>
        </w:r>
        <w:r w:rsidR="00A33484" w:rsidRPr="00A33484">
          <w:rPr>
            <w:rFonts w:asciiTheme="minorHAnsi" w:hAnsiTheme="minorHAnsi"/>
            <w:sz w:val="24"/>
          </w:rPr>
          <w:t>Mark Henry</w:t>
        </w:r>
      </w:ins>
      <w:ins w:id="92" w:author="W2K" w:date="2014-07-10T13:54:00Z">
        <w:r w:rsidR="00A33484">
          <w:rPr>
            <w:rFonts w:asciiTheme="minorHAnsi" w:hAnsiTheme="minorHAnsi"/>
            <w:sz w:val="24"/>
          </w:rPr>
          <w:t xml:space="preserve">, </w:t>
        </w:r>
      </w:ins>
      <w:ins w:id="93" w:author="W2K" w:date="2014-07-10T13:53:00Z">
        <w:r w:rsidR="00A33484" w:rsidRPr="00A33484">
          <w:rPr>
            <w:rFonts w:asciiTheme="minorHAnsi" w:hAnsiTheme="minorHAnsi"/>
            <w:sz w:val="24"/>
          </w:rPr>
          <w:t>Department of Rehabilitation Services</w:t>
        </w:r>
      </w:ins>
      <w:ins w:id="94" w:author="W2K" w:date="2014-07-10T13:54:00Z">
        <w:r w:rsidR="00A33484">
          <w:rPr>
            <w:rFonts w:asciiTheme="minorHAnsi" w:hAnsiTheme="minorHAnsi"/>
            <w:sz w:val="24"/>
          </w:rPr>
          <w:t xml:space="preserve"> (</w:t>
        </w:r>
      </w:ins>
      <w:ins w:id="95" w:author="W2K" w:date="2014-07-10T13:53:00Z">
        <w:r w:rsidR="00A33484" w:rsidRPr="00A33484">
          <w:rPr>
            <w:rFonts w:asciiTheme="minorHAnsi" w:hAnsiTheme="minorHAnsi"/>
            <w:sz w:val="24"/>
          </w:rPr>
          <w:t>860-424-4859</w:t>
        </w:r>
      </w:ins>
      <w:ins w:id="96" w:author="W2K" w:date="2014-07-10T13:54:00Z">
        <w:r w:rsidR="00A33484">
          <w:rPr>
            <w:rFonts w:asciiTheme="minorHAnsi" w:hAnsiTheme="minorHAnsi"/>
            <w:sz w:val="24"/>
          </w:rPr>
          <w:t xml:space="preserve">) or </w:t>
        </w:r>
      </w:ins>
      <w:r w:rsidR="00A33484" w:rsidRPr="00A33484">
        <w:rPr>
          <w:rFonts w:asciiTheme="minorHAnsi" w:hAnsiTheme="minorHAnsi"/>
          <w:sz w:val="24"/>
        </w:rPr>
        <w:fldChar w:fldCharType="begin"/>
      </w:r>
      <w:r w:rsidR="00A33484" w:rsidRPr="000C0C78">
        <w:rPr>
          <w:rFonts w:asciiTheme="minorHAnsi" w:hAnsiTheme="minorHAnsi"/>
          <w:sz w:val="24"/>
        </w:rPr>
        <w:instrText xml:space="preserve"> HYPERLINK "mailto:mark.henry@ct.gov" </w:instrText>
      </w:r>
      <w:r w:rsidR="00A33484" w:rsidRPr="00A33484">
        <w:rPr>
          <w:rFonts w:asciiTheme="minorHAnsi" w:hAnsiTheme="minorHAnsi"/>
          <w:sz w:val="24"/>
        </w:rPr>
        <w:fldChar w:fldCharType="separate"/>
      </w:r>
      <w:ins w:id="97" w:author="W2K" w:date="2014-07-10T13:53:00Z">
        <w:r w:rsidR="00A33484" w:rsidRPr="00A33484">
          <w:rPr>
            <w:rStyle w:val="Hyperlink"/>
            <w:rFonts w:asciiTheme="minorHAnsi" w:hAnsiTheme="minorHAnsi"/>
            <w:sz w:val="24"/>
          </w:rPr>
          <w:t>mark.henry@ct.gov</w:t>
        </w:r>
        <w:r w:rsidR="00A33484" w:rsidRPr="00A33484">
          <w:rPr>
            <w:rFonts w:asciiTheme="minorHAnsi" w:hAnsiTheme="minorHAnsi"/>
            <w:sz w:val="24"/>
          </w:rPr>
          <w:fldChar w:fldCharType="end"/>
        </w:r>
      </w:ins>
      <w:del w:id="98" w:author="W2K" w:date="2014-07-10T13:44:00Z">
        <w:r w:rsidRPr="00A33484" w:rsidDel="00A33484">
          <w:rPr>
            <w:rFonts w:asciiTheme="minorHAnsi" w:hAnsiTheme="minorHAnsi"/>
            <w:sz w:val="24"/>
          </w:rPr>
          <w:delText xml:space="preserve"> </w:delText>
        </w:r>
        <w:r w:rsidRPr="000C0C78" w:rsidDel="00A33484">
          <w:rPr>
            <w:rFonts w:asciiTheme="minorHAnsi" w:hAnsiTheme="minorHAnsi"/>
            <w:sz w:val="24"/>
          </w:rPr>
          <w:delText>(Pat will send contact information)</w:delText>
        </w:r>
      </w:del>
    </w:p>
    <w:p w:rsidR="00524FB0" w:rsidRDefault="00886D53" w:rsidP="00524FB0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/>
          <w:sz w:val="24"/>
        </w:rPr>
      </w:pPr>
      <w:r w:rsidRPr="000C0C78">
        <w:rPr>
          <w:rFonts w:asciiTheme="minorHAnsi" w:hAnsiTheme="minorHAnsi"/>
          <w:sz w:val="24"/>
        </w:rPr>
        <w:t xml:space="preserve">Workgroup on Task Force created </w:t>
      </w:r>
      <w:r w:rsidRPr="00524FB0">
        <w:rPr>
          <w:rFonts w:asciiTheme="minorHAnsi" w:hAnsiTheme="minorHAnsi"/>
          <w:b/>
          <w:color w:val="FF0000"/>
          <w:sz w:val="24"/>
        </w:rPr>
        <w:t>Guideposts for Success PPTs</w:t>
      </w:r>
      <w:r w:rsidRPr="00524FB0">
        <w:rPr>
          <w:rFonts w:asciiTheme="minorHAnsi" w:hAnsiTheme="minorHAnsi"/>
          <w:color w:val="FF0000"/>
          <w:sz w:val="24"/>
        </w:rPr>
        <w:t xml:space="preserve"> </w:t>
      </w:r>
      <w:r w:rsidRPr="000C0C78">
        <w:rPr>
          <w:rFonts w:asciiTheme="minorHAnsi" w:hAnsiTheme="minorHAnsi"/>
          <w:sz w:val="24"/>
        </w:rPr>
        <w:t>for students and families</w:t>
      </w:r>
      <w:ins w:id="99" w:author="W2K" w:date="2014-07-10T16:54:00Z">
        <w:r w:rsidR="00737171">
          <w:rPr>
            <w:rFonts w:asciiTheme="minorHAnsi" w:hAnsiTheme="minorHAnsi"/>
            <w:sz w:val="24"/>
          </w:rPr>
          <w:t xml:space="preserve">. See attached 2 PPTs for the Guideposts for Success (adult and student versions) with accompanying </w:t>
        </w:r>
      </w:ins>
      <w:r w:rsidRPr="000C0C78">
        <w:rPr>
          <w:rFonts w:asciiTheme="minorHAnsi" w:hAnsiTheme="minorHAnsi"/>
          <w:sz w:val="24"/>
        </w:rPr>
        <w:t xml:space="preserve"> </w:t>
      </w:r>
      <w:del w:id="100" w:author="W2K" w:date="2014-07-10T16:05:00Z">
        <w:r w:rsidDel="000C0C78">
          <w:rPr>
            <w:rFonts w:asciiTheme="minorHAnsi" w:hAnsiTheme="minorHAnsi"/>
            <w:sz w:val="24"/>
          </w:rPr>
          <w:delText>(Pat will share once she obtains permission from group)</w:delText>
        </w:r>
      </w:del>
    </w:p>
    <w:p w:rsidR="00AC1BE1" w:rsidDel="00737171" w:rsidRDefault="004F73E2" w:rsidP="00524FB0">
      <w:pPr>
        <w:pStyle w:val="ListParagraph"/>
        <w:numPr>
          <w:ilvl w:val="0"/>
          <w:numId w:val="3"/>
        </w:numPr>
        <w:spacing w:after="0" w:line="240" w:lineRule="auto"/>
        <w:rPr>
          <w:del w:id="101" w:author="W2K" w:date="2014-07-10T16:50:00Z"/>
          <w:rFonts w:asciiTheme="minorHAnsi" w:hAnsiTheme="minorHAnsi"/>
          <w:sz w:val="24"/>
        </w:rPr>
      </w:pPr>
      <w:ins w:id="102" w:author="W2K" w:date="2014-07-10T16:26:00Z">
        <w:r w:rsidRPr="00524FB0">
          <w:rPr>
            <w:rFonts w:asciiTheme="minorHAnsi" w:hAnsiTheme="minorHAnsi"/>
            <w:b/>
            <w:color w:val="FF0000"/>
            <w:sz w:val="24"/>
          </w:rPr>
          <w:t>DMHAS repres</w:t>
        </w:r>
      </w:ins>
      <w:ins w:id="103" w:author="W2K" w:date="2014-07-10T16:51:00Z">
        <w:r w:rsidR="00524FB0" w:rsidRPr="00524FB0">
          <w:rPr>
            <w:rFonts w:asciiTheme="minorHAnsi" w:hAnsiTheme="minorHAnsi"/>
            <w:b/>
            <w:color w:val="FF0000"/>
            <w:sz w:val="24"/>
          </w:rPr>
          <w:t>e</w:t>
        </w:r>
      </w:ins>
      <w:ins w:id="104" w:author="W2K" w:date="2014-07-10T16:26:00Z">
        <w:r w:rsidRPr="00524FB0">
          <w:rPr>
            <w:rFonts w:asciiTheme="minorHAnsi" w:hAnsiTheme="minorHAnsi"/>
            <w:b/>
            <w:color w:val="FF0000"/>
            <w:sz w:val="24"/>
          </w:rPr>
          <w:t xml:space="preserve">ntatives for an agency panel </w:t>
        </w:r>
      </w:ins>
      <w:ins w:id="105" w:author="W2K" w:date="2014-07-10T16:27:00Z">
        <w:r w:rsidRPr="00524FB0">
          <w:rPr>
            <w:rFonts w:asciiTheme="minorHAnsi" w:hAnsiTheme="minorHAnsi"/>
            <w:b/>
            <w:sz w:val="24"/>
          </w:rPr>
          <w:t>–</w:t>
        </w:r>
      </w:ins>
      <w:ins w:id="106" w:author="W2K" w:date="2014-07-10T16:26:00Z">
        <w:r w:rsidRPr="00524FB0">
          <w:rPr>
            <w:rFonts w:asciiTheme="minorHAnsi" w:hAnsiTheme="minorHAnsi"/>
            <w:b/>
            <w:sz w:val="24"/>
          </w:rPr>
          <w:t xml:space="preserve"> </w:t>
        </w:r>
        <w:r w:rsidRPr="00524FB0">
          <w:rPr>
            <w:rFonts w:asciiTheme="minorHAnsi" w:hAnsiTheme="minorHAnsi"/>
            <w:sz w:val="24"/>
          </w:rPr>
          <w:t xml:space="preserve">Lisa </w:t>
        </w:r>
      </w:ins>
      <w:proofErr w:type="spellStart"/>
      <w:ins w:id="107" w:author="W2K" w:date="2014-07-10T16:27:00Z">
        <w:r w:rsidRPr="00524FB0">
          <w:rPr>
            <w:rFonts w:asciiTheme="minorHAnsi" w:hAnsiTheme="minorHAnsi"/>
            <w:sz w:val="24"/>
          </w:rPr>
          <w:t>Zurolo</w:t>
        </w:r>
        <w:proofErr w:type="spellEnd"/>
        <w:r w:rsidRPr="00524FB0">
          <w:rPr>
            <w:rFonts w:asciiTheme="minorHAnsi" w:hAnsiTheme="minorHAnsi"/>
            <w:sz w:val="24"/>
          </w:rPr>
          <w:t xml:space="preserve">   Lisa.Zurolo@ct.gov /</w:t>
        </w:r>
      </w:ins>
      <w:ins w:id="108" w:author="W2K" w:date="2014-07-10T16:50:00Z">
        <w:r w:rsidR="00524FB0" w:rsidRPr="00524FB0">
          <w:t xml:space="preserve"> </w:t>
        </w:r>
        <w:r w:rsidR="00524FB0" w:rsidRPr="00524FB0">
          <w:rPr>
            <w:rFonts w:asciiTheme="minorHAnsi" w:hAnsiTheme="minorHAnsi"/>
            <w:sz w:val="24"/>
          </w:rPr>
          <w:t>860-262-6978</w:t>
        </w:r>
      </w:ins>
      <w:ins w:id="109" w:author="W2K" w:date="2014-07-10T16:52:00Z">
        <w:r w:rsidR="00524FB0">
          <w:rPr>
            <w:rFonts w:asciiTheme="minorHAnsi" w:hAnsiTheme="minorHAnsi"/>
            <w:sz w:val="24"/>
          </w:rPr>
          <w:t xml:space="preserve"> or Amy </w:t>
        </w:r>
        <w:proofErr w:type="spellStart"/>
        <w:r w:rsidR="00524FB0">
          <w:rPr>
            <w:rFonts w:asciiTheme="minorHAnsi" w:hAnsiTheme="minorHAnsi"/>
            <w:sz w:val="24"/>
          </w:rPr>
          <w:t>Marracino</w:t>
        </w:r>
        <w:proofErr w:type="spellEnd"/>
        <w:r w:rsidR="00524FB0">
          <w:rPr>
            <w:rFonts w:asciiTheme="minorHAnsi" w:hAnsiTheme="minorHAnsi"/>
            <w:sz w:val="24"/>
          </w:rPr>
          <w:t xml:space="preserve"> - </w:t>
        </w:r>
      </w:ins>
      <w:ins w:id="110" w:author="W2K" w:date="2014-07-10T16:53:00Z">
        <w:r w:rsidR="00524FB0">
          <w:rPr>
            <w:rFonts w:asciiTheme="minorHAnsi" w:hAnsiTheme="minorHAnsi"/>
            <w:sz w:val="24"/>
          </w:rPr>
          <w:fldChar w:fldCharType="begin"/>
        </w:r>
        <w:r w:rsidR="00524FB0">
          <w:rPr>
            <w:rFonts w:asciiTheme="minorHAnsi" w:hAnsiTheme="minorHAnsi"/>
            <w:sz w:val="24"/>
          </w:rPr>
          <w:instrText xml:space="preserve"> HYPERLINK "mailto:</w:instrText>
        </w:r>
      </w:ins>
      <w:ins w:id="111" w:author="W2K" w:date="2014-07-10T16:52:00Z">
        <w:r w:rsidR="00524FB0" w:rsidRPr="00524FB0">
          <w:rPr>
            <w:rFonts w:asciiTheme="minorHAnsi" w:hAnsiTheme="minorHAnsi"/>
            <w:sz w:val="24"/>
          </w:rPr>
          <w:instrText>Amy.Marracino@ct.go</w:instrText>
        </w:r>
      </w:ins>
      <w:ins w:id="112" w:author="W2K" w:date="2014-07-10T16:53:00Z">
        <w:r w:rsidR="00524FB0">
          <w:rPr>
            <w:rFonts w:asciiTheme="minorHAnsi" w:hAnsiTheme="minorHAnsi"/>
            <w:sz w:val="24"/>
          </w:rPr>
          <w:instrText xml:space="preserve">" </w:instrText>
        </w:r>
        <w:r w:rsidR="00524FB0">
          <w:rPr>
            <w:rFonts w:asciiTheme="minorHAnsi" w:hAnsiTheme="minorHAnsi"/>
            <w:sz w:val="24"/>
          </w:rPr>
          <w:fldChar w:fldCharType="separate"/>
        </w:r>
      </w:ins>
      <w:ins w:id="113" w:author="W2K" w:date="2014-07-10T16:52:00Z">
        <w:r w:rsidR="00524FB0" w:rsidRPr="000E2778">
          <w:rPr>
            <w:rStyle w:val="Hyperlink"/>
            <w:rFonts w:asciiTheme="minorHAnsi" w:hAnsiTheme="minorHAnsi"/>
            <w:sz w:val="24"/>
          </w:rPr>
          <w:t>Amy.Marracino@ct.go</w:t>
        </w:r>
      </w:ins>
      <w:ins w:id="114" w:author="W2K" w:date="2014-07-10T16:53:00Z">
        <w:r w:rsidR="00524FB0">
          <w:rPr>
            <w:rFonts w:asciiTheme="minorHAnsi" w:hAnsiTheme="minorHAnsi"/>
            <w:sz w:val="24"/>
          </w:rPr>
          <w:fldChar w:fldCharType="end"/>
        </w:r>
        <w:r w:rsidR="00524FB0">
          <w:rPr>
            <w:rFonts w:asciiTheme="minorHAnsi" w:hAnsiTheme="minorHAnsi"/>
            <w:sz w:val="24"/>
          </w:rPr>
          <w:t xml:space="preserve"> / </w:t>
        </w:r>
        <w:r w:rsidR="00524FB0" w:rsidRPr="00524FB0">
          <w:rPr>
            <w:rFonts w:asciiTheme="minorHAnsi" w:hAnsiTheme="minorHAnsi"/>
            <w:sz w:val="24"/>
          </w:rPr>
          <w:t>860-262-6974</w:t>
        </w:r>
      </w:ins>
    </w:p>
    <w:p w:rsidR="00737171" w:rsidRDefault="00737171" w:rsidP="00524FB0">
      <w:pPr>
        <w:pStyle w:val="ListParagraph"/>
        <w:numPr>
          <w:ilvl w:val="0"/>
          <w:numId w:val="3"/>
        </w:numPr>
        <w:spacing w:after="0" w:line="240" w:lineRule="auto"/>
        <w:rPr>
          <w:ins w:id="115" w:author="W2K" w:date="2014-07-10T17:04:00Z"/>
          <w:rFonts w:asciiTheme="minorHAnsi" w:hAnsiTheme="minorHAnsi"/>
          <w:sz w:val="24"/>
        </w:rPr>
      </w:pPr>
      <w:ins w:id="116" w:author="W2K" w:date="2014-07-10T17:03:00Z">
        <w:r w:rsidRPr="00737171">
          <w:rPr>
            <w:rFonts w:asciiTheme="minorHAnsi" w:hAnsiTheme="minorHAnsi"/>
            <w:b/>
            <w:color w:val="FF0000"/>
            <w:sz w:val="24"/>
          </w:rPr>
          <w:t>Transition IEP Checklist</w:t>
        </w:r>
        <w:r w:rsidRPr="00981F03">
          <w:rPr>
            <w:rFonts w:asciiTheme="minorHAnsi" w:hAnsiTheme="minorHAnsi"/>
            <w:color w:val="FF0000"/>
            <w:sz w:val="24"/>
          </w:rPr>
          <w:t xml:space="preserve"> </w:t>
        </w:r>
        <w:r>
          <w:rPr>
            <w:rFonts w:asciiTheme="minorHAnsi" w:hAnsiTheme="minorHAnsi"/>
            <w:sz w:val="24"/>
          </w:rPr>
          <w:t>– see attached – most recent version</w:t>
        </w:r>
      </w:ins>
    </w:p>
    <w:p w:rsidR="00981F03" w:rsidRDefault="00981F03" w:rsidP="00524FB0">
      <w:pPr>
        <w:pStyle w:val="ListParagraph"/>
        <w:numPr>
          <w:ilvl w:val="0"/>
          <w:numId w:val="3"/>
        </w:numPr>
        <w:spacing w:after="0" w:line="240" w:lineRule="auto"/>
        <w:rPr>
          <w:ins w:id="117" w:author="W2K" w:date="2014-07-10T17:05:00Z"/>
          <w:rFonts w:asciiTheme="minorHAnsi" w:hAnsiTheme="minorHAnsi"/>
          <w:sz w:val="24"/>
        </w:rPr>
      </w:pPr>
      <w:ins w:id="118" w:author="W2K" w:date="2014-07-10T17:04:00Z">
        <w:r>
          <w:rPr>
            <w:rFonts w:asciiTheme="minorHAnsi" w:hAnsiTheme="minorHAnsi"/>
            <w:b/>
            <w:color w:val="FF0000"/>
            <w:sz w:val="24"/>
          </w:rPr>
          <w:t xml:space="preserve">CORE Transition Skills </w:t>
        </w:r>
        <w:r>
          <w:rPr>
            <w:rFonts w:asciiTheme="minorHAnsi" w:hAnsiTheme="minorHAnsi"/>
            <w:sz w:val="24"/>
          </w:rPr>
          <w:t>– see attached – most recent version</w:t>
        </w:r>
      </w:ins>
    </w:p>
    <w:p w:rsidR="00981F03" w:rsidRDefault="00981F03" w:rsidP="00524FB0">
      <w:pPr>
        <w:pStyle w:val="ListParagraph"/>
        <w:numPr>
          <w:ilvl w:val="0"/>
          <w:numId w:val="3"/>
        </w:numPr>
        <w:spacing w:after="0" w:line="240" w:lineRule="auto"/>
        <w:rPr>
          <w:ins w:id="119" w:author="W2K" w:date="2014-07-10T17:06:00Z"/>
          <w:rFonts w:asciiTheme="minorHAnsi" w:hAnsiTheme="minorHAnsi"/>
          <w:sz w:val="24"/>
        </w:rPr>
      </w:pPr>
      <w:ins w:id="120" w:author="W2K" w:date="2014-07-10T17:05:00Z">
        <w:r>
          <w:rPr>
            <w:rFonts w:asciiTheme="minorHAnsi" w:hAnsiTheme="minorHAnsi"/>
            <w:b/>
            <w:color w:val="FF0000"/>
            <w:sz w:val="24"/>
          </w:rPr>
          <w:t xml:space="preserve">IEP Transition IEP Scoring Rubric </w:t>
        </w:r>
        <w:r>
          <w:rPr>
            <w:rFonts w:asciiTheme="minorHAnsi" w:hAnsiTheme="minorHAnsi"/>
            <w:sz w:val="24"/>
          </w:rPr>
          <w:t>– will be presented at Back to School and available after that for use with RTN groups as desired.</w:t>
        </w:r>
      </w:ins>
      <w:ins w:id="121" w:author="W2K" w:date="2014-07-10T17:06:00Z">
        <w:r>
          <w:rPr>
            <w:rFonts w:asciiTheme="minorHAnsi" w:hAnsiTheme="minorHAnsi"/>
            <w:sz w:val="24"/>
          </w:rPr>
          <w:t xml:space="preserve"> </w:t>
        </w:r>
      </w:ins>
    </w:p>
    <w:p w:rsidR="00981F03" w:rsidRDefault="00981F03" w:rsidP="00981F03">
      <w:pPr>
        <w:pStyle w:val="ListParagraph"/>
        <w:spacing w:after="0" w:line="240" w:lineRule="auto"/>
        <w:ind w:left="1440"/>
        <w:rPr>
          <w:ins w:id="122" w:author="W2K" w:date="2014-07-10T17:02:00Z"/>
          <w:rFonts w:asciiTheme="minorHAnsi" w:hAnsiTheme="minorHAnsi"/>
          <w:sz w:val="24"/>
        </w:rPr>
      </w:pPr>
    </w:p>
    <w:p w:rsidR="00E141AD" w:rsidRPr="00524FB0" w:rsidRDefault="00E141AD" w:rsidP="00E141AD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24"/>
        </w:rPr>
      </w:pPr>
      <w:r w:rsidRPr="00524FB0">
        <w:rPr>
          <w:rFonts w:ascii="Comic Sans MS" w:hAnsi="Comic Sans MS"/>
          <w:b/>
          <w:sz w:val="24"/>
        </w:rPr>
        <w:t>Professional Development Models</w:t>
      </w:r>
      <w:r w:rsidR="00A4333F" w:rsidRPr="00524FB0">
        <w:rPr>
          <w:rFonts w:ascii="Comic Sans MS" w:hAnsi="Comic Sans MS"/>
          <w:b/>
          <w:sz w:val="24"/>
        </w:rPr>
        <w:t xml:space="preserve"> – A Year Later</w:t>
      </w:r>
    </w:p>
    <w:p w:rsidR="00A4333F" w:rsidRPr="00225B42" w:rsidRDefault="00A4333F" w:rsidP="009F07A8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 w:rsidRPr="00225B42">
        <w:rPr>
          <w:rFonts w:ascii="Comic Sans MS" w:hAnsi="Comic Sans MS"/>
          <w:sz w:val="24"/>
        </w:rPr>
        <w:t>What new/different models of professional development were used?</w:t>
      </w:r>
    </w:p>
    <w:p w:rsidR="00A4333F" w:rsidRDefault="00A4333F" w:rsidP="00A4333F">
      <w:pPr>
        <w:spacing w:after="0"/>
        <w:ind w:left="1440"/>
        <w:rPr>
          <w:rFonts w:ascii="Comic Sans MS" w:hAnsi="Comic Sans MS"/>
          <w:sz w:val="24"/>
        </w:rPr>
      </w:pPr>
      <w:proofErr w:type="gramStart"/>
      <w:r w:rsidRPr="00225B42">
        <w:rPr>
          <w:rFonts w:ascii="Comic Sans MS" w:hAnsi="Comic Sans MS"/>
          <w:sz w:val="24"/>
        </w:rPr>
        <w:t xml:space="preserve">(World Café, video, webinar, </w:t>
      </w:r>
      <w:r w:rsidR="006B12C7" w:rsidRPr="00225B42">
        <w:rPr>
          <w:rFonts w:ascii="Comic Sans MS" w:hAnsi="Comic Sans MS"/>
          <w:sz w:val="24"/>
        </w:rPr>
        <w:t>etc.)</w:t>
      </w:r>
      <w:proofErr w:type="gramEnd"/>
    </w:p>
    <w:p w:rsidR="004B7F8C" w:rsidRPr="004B7F8C" w:rsidRDefault="00886D53" w:rsidP="004B7F8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 xml:space="preserve">Jot Thought – typed each Transition CC on paper, passed around, write down first word that came to mind </w:t>
      </w:r>
      <w:ins w:id="123" w:author="Esposito, Sally" w:date="2014-06-19T20:39:00Z">
        <w:r w:rsidR="00C11128">
          <w:rPr>
            <w:rFonts w:asciiTheme="minorHAnsi" w:hAnsiTheme="minorHAnsi"/>
            <w:sz w:val="24"/>
          </w:rPr>
          <w:t>(Lois will forward to SERC and SERC will share)</w:t>
        </w:r>
      </w:ins>
    </w:p>
    <w:p w:rsidR="00E141AD" w:rsidRPr="00225B42" w:rsidRDefault="00E141AD" w:rsidP="00E141AD">
      <w:pPr>
        <w:spacing w:after="0" w:line="240" w:lineRule="auto"/>
        <w:ind w:left="360"/>
        <w:rPr>
          <w:rFonts w:ascii="Comic Sans MS" w:hAnsi="Comic Sans MS"/>
          <w:sz w:val="24"/>
        </w:rPr>
      </w:pPr>
    </w:p>
    <w:p w:rsidR="006E77E2" w:rsidRDefault="00AA42AE" w:rsidP="006E77E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225B42">
        <w:rPr>
          <w:rFonts w:ascii="Comic Sans MS" w:hAnsi="Comic Sans MS"/>
          <w:b/>
          <w:sz w:val="24"/>
        </w:rPr>
        <w:t>201</w:t>
      </w:r>
      <w:r w:rsidR="006B12C7" w:rsidRPr="00225B42">
        <w:rPr>
          <w:rFonts w:ascii="Comic Sans MS" w:hAnsi="Comic Sans MS"/>
          <w:b/>
          <w:sz w:val="24"/>
        </w:rPr>
        <w:t>4</w:t>
      </w:r>
      <w:r w:rsidRPr="00225B42">
        <w:rPr>
          <w:rFonts w:ascii="Comic Sans MS" w:hAnsi="Comic Sans MS"/>
          <w:b/>
          <w:sz w:val="24"/>
        </w:rPr>
        <w:t>-201</w:t>
      </w:r>
      <w:r w:rsidR="006B12C7" w:rsidRPr="00225B42">
        <w:rPr>
          <w:rFonts w:ascii="Comic Sans MS" w:hAnsi="Comic Sans MS"/>
          <w:b/>
          <w:sz w:val="24"/>
        </w:rPr>
        <w:t>5</w:t>
      </w:r>
      <w:r w:rsidRPr="00225B42">
        <w:rPr>
          <w:rFonts w:ascii="Comic Sans MS" w:hAnsi="Comic Sans MS"/>
          <w:b/>
          <w:sz w:val="24"/>
        </w:rPr>
        <w:t xml:space="preserve"> </w:t>
      </w:r>
      <w:r w:rsidR="006E77E2" w:rsidRPr="00225B42">
        <w:rPr>
          <w:rFonts w:ascii="Comic Sans MS" w:hAnsi="Comic Sans MS"/>
          <w:b/>
          <w:sz w:val="24"/>
        </w:rPr>
        <w:t>SERC</w:t>
      </w:r>
      <w:r w:rsidRPr="00225B42">
        <w:rPr>
          <w:rFonts w:ascii="Comic Sans MS" w:hAnsi="Comic Sans MS"/>
          <w:b/>
          <w:sz w:val="24"/>
        </w:rPr>
        <w:t xml:space="preserve"> Support</w:t>
      </w:r>
    </w:p>
    <w:p w:rsidR="004B7F8C" w:rsidRPr="00946BAD" w:rsidRDefault="0005370F" w:rsidP="004B7F8C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</w:rPr>
      </w:pPr>
      <w:r w:rsidRPr="00946BAD">
        <w:rPr>
          <w:rFonts w:asciiTheme="minorHAnsi" w:hAnsiTheme="minorHAnsi"/>
          <w:sz w:val="24"/>
        </w:rPr>
        <w:t>SERC can coordinate 4 half</w:t>
      </w:r>
      <w:ins w:id="124" w:author="W2K" w:date="2014-07-10T17:07:00Z">
        <w:r w:rsidR="00981F03">
          <w:rPr>
            <w:rFonts w:asciiTheme="minorHAnsi" w:hAnsiTheme="minorHAnsi"/>
            <w:sz w:val="24"/>
          </w:rPr>
          <w:t>-</w:t>
        </w:r>
      </w:ins>
      <w:del w:id="125" w:author="W2K" w:date="2014-07-10T17:07:00Z">
        <w:r w:rsidRPr="00946BAD" w:rsidDel="00981F03">
          <w:rPr>
            <w:rFonts w:asciiTheme="minorHAnsi" w:hAnsiTheme="minorHAnsi"/>
            <w:sz w:val="24"/>
          </w:rPr>
          <w:delText xml:space="preserve"> </w:delText>
        </w:r>
      </w:del>
      <w:r w:rsidRPr="00946BAD">
        <w:rPr>
          <w:rFonts w:asciiTheme="minorHAnsi" w:hAnsiTheme="minorHAnsi"/>
          <w:sz w:val="24"/>
        </w:rPr>
        <w:t>day sessions</w:t>
      </w:r>
      <w:ins w:id="126" w:author="Guildner, Rebecca" w:date="2014-06-20T08:06:00Z">
        <w:r w:rsidR="00946BAD" w:rsidRPr="00946BAD">
          <w:rPr>
            <w:rFonts w:asciiTheme="minorHAnsi" w:hAnsiTheme="minorHAnsi"/>
            <w:sz w:val="24"/>
            <w:rPrChange w:id="127" w:author="Guildner, Rebecca" w:date="2014-06-20T08:07:00Z">
              <w:rPr>
                <w:rFonts w:asciiTheme="minorHAnsi" w:hAnsiTheme="minorHAnsi"/>
                <w:sz w:val="24"/>
                <w:highlight w:val="yellow"/>
              </w:rPr>
            </w:rPrChange>
          </w:rPr>
          <w:t xml:space="preserve"> total.</w:t>
        </w:r>
      </w:ins>
    </w:p>
    <w:p w:rsidR="00AA42AE" w:rsidRPr="00225B42" w:rsidRDefault="00AA42AE" w:rsidP="00AA42AE">
      <w:pPr>
        <w:pStyle w:val="ListParagraph"/>
        <w:ind w:left="1440"/>
        <w:rPr>
          <w:rFonts w:ascii="Comic Sans MS" w:hAnsi="Comic Sans MS"/>
          <w:sz w:val="24"/>
        </w:rPr>
      </w:pPr>
    </w:p>
    <w:p w:rsidR="006E77E2" w:rsidRPr="00225B42" w:rsidRDefault="006E77E2" w:rsidP="009F07A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</w:rPr>
      </w:pPr>
      <w:r w:rsidRPr="00225B42">
        <w:rPr>
          <w:rFonts w:ascii="Comic Sans MS" w:hAnsi="Comic Sans MS"/>
          <w:b/>
          <w:sz w:val="24"/>
        </w:rPr>
        <w:t xml:space="preserve">Regional Transition Networks- </w:t>
      </w:r>
      <w:r w:rsidR="006B12C7" w:rsidRPr="00225B42">
        <w:rPr>
          <w:rFonts w:ascii="Comic Sans MS" w:hAnsi="Comic Sans MS"/>
          <w:b/>
          <w:sz w:val="24"/>
        </w:rPr>
        <w:t xml:space="preserve">Review </w:t>
      </w:r>
      <w:r w:rsidRPr="00225B42">
        <w:rPr>
          <w:rFonts w:ascii="Comic Sans MS" w:hAnsi="Comic Sans MS"/>
          <w:b/>
          <w:sz w:val="24"/>
        </w:rPr>
        <w:t xml:space="preserve">Operational </w:t>
      </w:r>
      <w:commentRangeStart w:id="128"/>
      <w:r w:rsidR="00E141AD" w:rsidRPr="00225B42">
        <w:rPr>
          <w:rFonts w:ascii="Comic Sans MS" w:hAnsi="Comic Sans MS"/>
          <w:b/>
          <w:sz w:val="24"/>
        </w:rPr>
        <w:t>Protocols</w:t>
      </w:r>
      <w:commentRangeEnd w:id="128"/>
      <w:r w:rsidR="00981F03">
        <w:rPr>
          <w:rStyle w:val="CommentReference"/>
        </w:rPr>
        <w:commentReference w:id="128"/>
      </w:r>
    </w:p>
    <w:p w:rsidR="00603413" w:rsidRPr="00225B42" w:rsidRDefault="00603413" w:rsidP="00264F5C">
      <w:pPr>
        <w:pStyle w:val="ListParagraph"/>
        <w:rPr>
          <w:rFonts w:ascii="Comic Sans MS" w:hAnsi="Comic Sans MS"/>
          <w:sz w:val="24"/>
        </w:rPr>
      </w:pPr>
    </w:p>
    <w:p w:rsidR="00264F5C" w:rsidRDefault="00AA42AE" w:rsidP="00AA42A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225B42">
        <w:rPr>
          <w:rFonts w:ascii="Comic Sans MS" w:hAnsi="Comic Sans MS"/>
          <w:b/>
          <w:sz w:val="24"/>
        </w:rPr>
        <w:t>201</w:t>
      </w:r>
      <w:r w:rsidR="006B12C7" w:rsidRPr="00225B42">
        <w:rPr>
          <w:rFonts w:ascii="Comic Sans MS" w:hAnsi="Comic Sans MS"/>
          <w:b/>
          <w:sz w:val="24"/>
        </w:rPr>
        <w:t>4</w:t>
      </w:r>
      <w:r w:rsidRPr="00225B42">
        <w:rPr>
          <w:rFonts w:ascii="Comic Sans MS" w:hAnsi="Comic Sans MS"/>
          <w:b/>
          <w:sz w:val="24"/>
        </w:rPr>
        <w:t>-201</w:t>
      </w:r>
      <w:r w:rsidR="006B12C7" w:rsidRPr="00225B42">
        <w:rPr>
          <w:rFonts w:ascii="Comic Sans MS" w:hAnsi="Comic Sans MS"/>
          <w:b/>
          <w:sz w:val="24"/>
        </w:rPr>
        <w:t>5</w:t>
      </w:r>
      <w:r w:rsidRPr="00225B42">
        <w:rPr>
          <w:rFonts w:ascii="Comic Sans MS" w:hAnsi="Comic Sans MS"/>
          <w:b/>
          <w:sz w:val="24"/>
        </w:rPr>
        <w:t xml:space="preserve"> Meeting dates, Locations and Contact Information Update</w:t>
      </w:r>
    </w:p>
    <w:p w:rsidR="0005370F" w:rsidRPr="0042525B" w:rsidRDefault="0005370F" w:rsidP="0005370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 w:rsidRPr="0005370F">
        <w:rPr>
          <w:rFonts w:asciiTheme="minorHAnsi" w:hAnsiTheme="minorHAnsi"/>
          <w:sz w:val="24"/>
        </w:rPr>
        <w:t>Need all meeting dates</w:t>
      </w:r>
      <w:r>
        <w:rPr>
          <w:rFonts w:asciiTheme="minorHAnsi" w:hAnsiTheme="minorHAnsi"/>
          <w:sz w:val="24"/>
        </w:rPr>
        <w:t>, times and locations</w:t>
      </w:r>
      <w:r w:rsidRPr="0005370F">
        <w:rPr>
          <w:rFonts w:asciiTheme="minorHAnsi" w:hAnsiTheme="minorHAnsi"/>
          <w:sz w:val="24"/>
        </w:rPr>
        <w:t xml:space="preserve"> from RESCs</w:t>
      </w:r>
      <w:r>
        <w:rPr>
          <w:rFonts w:asciiTheme="minorHAnsi" w:hAnsiTheme="minorHAnsi"/>
          <w:sz w:val="24"/>
        </w:rPr>
        <w:t xml:space="preserve"> – send to Becky as soon as possible</w:t>
      </w:r>
    </w:p>
    <w:p w:rsidR="0042525B" w:rsidRPr="0005370F" w:rsidRDefault="0042525B" w:rsidP="0005370F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Theme="minorHAnsi" w:hAnsiTheme="minorHAnsi"/>
          <w:sz w:val="24"/>
        </w:rPr>
        <w:t>List Stephanie for ACES</w:t>
      </w:r>
      <w:r w:rsidR="00E771CA">
        <w:rPr>
          <w:rFonts w:asciiTheme="minorHAnsi" w:hAnsiTheme="minorHAnsi"/>
          <w:sz w:val="24"/>
        </w:rPr>
        <w:t xml:space="preserve"> contact</w:t>
      </w:r>
      <w:r>
        <w:rPr>
          <w:rFonts w:asciiTheme="minorHAnsi" w:hAnsiTheme="minorHAnsi"/>
          <w:sz w:val="24"/>
        </w:rPr>
        <w:t xml:space="preserve"> instead of Vanessa</w:t>
      </w:r>
    </w:p>
    <w:p w:rsidR="000112BB" w:rsidRPr="000112BB" w:rsidRDefault="000112BB" w:rsidP="000112BB">
      <w:pPr>
        <w:spacing w:after="0" w:line="240" w:lineRule="auto"/>
        <w:rPr>
          <w:rFonts w:ascii="Comic Sans MS" w:hAnsi="Comic Sans MS"/>
          <w:sz w:val="24"/>
        </w:rPr>
      </w:pPr>
    </w:p>
    <w:p w:rsidR="00886A34" w:rsidRPr="00225B42" w:rsidRDefault="00264F5C" w:rsidP="00886A3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</w:rPr>
      </w:pPr>
      <w:r w:rsidRPr="00225B42">
        <w:rPr>
          <w:rFonts w:ascii="Comic Sans MS" w:hAnsi="Comic Sans MS"/>
          <w:b/>
          <w:sz w:val="24"/>
        </w:rPr>
        <w:t>Adjourn</w:t>
      </w:r>
    </w:p>
    <w:sectPr w:rsidR="00886A34" w:rsidRPr="00225B42" w:rsidSect="00220F2F">
      <w:pgSz w:w="12240" w:h="15840"/>
      <w:pgMar w:top="864" w:right="2160" w:bottom="864" w:left="21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W2K" w:date="2014-07-10T12:59:00Z" w:initials="W">
    <w:p w:rsidR="009E28AC" w:rsidRDefault="009E28AC">
      <w:pPr>
        <w:pStyle w:val="CommentText"/>
      </w:pPr>
      <w:r>
        <w:rPr>
          <w:rStyle w:val="CommentReference"/>
        </w:rPr>
        <w:annotationRef/>
      </w:r>
      <w:r>
        <w:t>Did I ask you to put this in here? I don’t remember saying this. Not that it is a bad idea, but . . . perhaps you could put – something like “Dr. Anderson is available for one RTN meeting per year. Additional topics/sessions MAY be negotiable; contact Dr. Anderson directly to discuss as needed.”</w:t>
      </w:r>
    </w:p>
  </w:comment>
  <w:comment w:id="19" w:author="W2K" w:date="2014-07-10T13:01:00Z" w:initials="W">
    <w:p w:rsidR="009E28AC" w:rsidRDefault="009E28AC">
      <w:pPr>
        <w:pStyle w:val="CommentText"/>
      </w:pPr>
      <w:r>
        <w:rPr>
          <w:rStyle w:val="CommentReference"/>
        </w:rPr>
        <w:annotationRef/>
      </w:r>
      <w:r>
        <w:t>I think this is a better reflection of what they reported, right?</w:t>
      </w:r>
    </w:p>
  </w:comment>
  <w:comment w:id="128" w:author="W2K" w:date="2014-07-10T17:08:00Z" w:initials="W">
    <w:p w:rsidR="00981F03" w:rsidRDefault="00981F03">
      <w:pPr>
        <w:pStyle w:val="CommentText"/>
      </w:pPr>
      <w:r>
        <w:rPr>
          <w:rStyle w:val="CommentReference"/>
        </w:rPr>
        <w:annotationRef/>
      </w:r>
      <w:r>
        <w:t xml:space="preserve">Why don’t you attach the most recent one just so they have it. Did we make any changes? If not can we just </w:t>
      </w:r>
      <w:proofErr w:type="spellStart"/>
      <w:r>
        <w:t>redate</w:t>
      </w:r>
      <w:proofErr w:type="spellEnd"/>
      <w:r>
        <w:t xml:space="preserve"> it?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6E3"/>
    <w:multiLevelType w:val="hybridMultilevel"/>
    <w:tmpl w:val="11B82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46384"/>
    <w:multiLevelType w:val="hybridMultilevel"/>
    <w:tmpl w:val="F2BE0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F23CF1"/>
    <w:multiLevelType w:val="hybridMultilevel"/>
    <w:tmpl w:val="2F620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0C"/>
    <w:rsid w:val="000112BB"/>
    <w:rsid w:val="000367B8"/>
    <w:rsid w:val="0005370F"/>
    <w:rsid w:val="000562C3"/>
    <w:rsid w:val="00095ECF"/>
    <w:rsid w:val="000C0C78"/>
    <w:rsid w:val="000F04E0"/>
    <w:rsid w:val="00163A70"/>
    <w:rsid w:val="001675A3"/>
    <w:rsid w:val="00167F3D"/>
    <w:rsid w:val="001F5E0C"/>
    <w:rsid w:val="00220F2F"/>
    <w:rsid w:val="00225B42"/>
    <w:rsid w:val="00264F5C"/>
    <w:rsid w:val="002B761B"/>
    <w:rsid w:val="002C1F25"/>
    <w:rsid w:val="002E72C7"/>
    <w:rsid w:val="002F743E"/>
    <w:rsid w:val="00344C60"/>
    <w:rsid w:val="003A76A7"/>
    <w:rsid w:val="003B6D03"/>
    <w:rsid w:val="003F4E65"/>
    <w:rsid w:val="0042525B"/>
    <w:rsid w:val="004A1D10"/>
    <w:rsid w:val="004B7F8C"/>
    <w:rsid w:val="004C3F02"/>
    <w:rsid w:val="004C6A84"/>
    <w:rsid w:val="004D5DA4"/>
    <w:rsid w:val="004F73E2"/>
    <w:rsid w:val="00516C7A"/>
    <w:rsid w:val="00521168"/>
    <w:rsid w:val="00524FB0"/>
    <w:rsid w:val="005861F9"/>
    <w:rsid w:val="00603413"/>
    <w:rsid w:val="00603765"/>
    <w:rsid w:val="00675FAF"/>
    <w:rsid w:val="006B12C7"/>
    <w:rsid w:val="006E77E2"/>
    <w:rsid w:val="00713703"/>
    <w:rsid w:val="00724E88"/>
    <w:rsid w:val="00737171"/>
    <w:rsid w:val="007520FA"/>
    <w:rsid w:val="007D4B73"/>
    <w:rsid w:val="00843867"/>
    <w:rsid w:val="00851ACD"/>
    <w:rsid w:val="00886A34"/>
    <w:rsid w:val="00886D53"/>
    <w:rsid w:val="009162D0"/>
    <w:rsid w:val="00946BAD"/>
    <w:rsid w:val="00981F03"/>
    <w:rsid w:val="009B4FC4"/>
    <w:rsid w:val="009B7795"/>
    <w:rsid w:val="009E28AC"/>
    <w:rsid w:val="009F07A8"/>
    <w:rsid w:val="00A11AC6"/>
    <w:rsid w:val="00A33484"/>
    <w:rsid w:val="00A4333F"/>
    <w:rsid w:val="00A76636"/>
    <w:rsid w:val="00AA42AE"/>
    <w:rsid w:val="00AA5D38"/>
    <w:rsid w:val="00AC13F0"/>
    <w:rsid w:val="00AC1BE1"/>
    <w:rsid w:val="00AC4C7C"/>
    <w:rsid w:val="00AC70E3"/>
    <w:rsid w:val="00AD6F05"/>
    <w:rsid w:val="00B56A0B"/>
    <w:rsid w:val="00B7316B"/>
    <w:rsid w:val="00BE6F55"/>
    <w:rsid w:val="00BF5D48"/>
    <w:rsid w:val="00C11128"/>
    <w:rsid w:val="00D81DFD"/>
    <w:rsid w:val="00E10FFE"/>
    <w:rsid w:val="00E141AD"/>
    <w:rsid w:val="00E771CA"/>
    <w:rsid w:val="00E872E6"/>
    <w:rsid w:val="00EC239F"/>
    <w:rsid w:val="00ED1A34"/>
    <w:rsid w:val="00F377F4"/>
    <w:rsid w:val="00F539F2"/>
    <w:rsid w:val="00F61781"/>
    <w:rsid w:val="00F94D8F"/>
    <w:rsid w:val="00FB475B"/>
    <w:rsid w:val="00FC4CAC"/>
    <w:rsid w:val="00FE5822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34"/>
    <w:pPr>
      <w:ind w:left="720"/>
      <w:contextualSpacing/>
    </w:pPr>
  </w:style>
  <w:style w:type="paragraph" w:styleId="NoSpacing">
    <w:name w:val="No Spacing"/>
    <w:uiPriority w:val="1"/>
    <w:qFormat/>
    <w:rsid w:val="003F4E6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9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8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A34"/>
    <w:pPr>
      <w:ind w:left="720"/>
      <w:contextualSpacing/>
    </w:pPr>
  </w:style>
  <w:style w:type="paragraph" w:styleId="NoSpacing">
    <w:name w:val="No Spacing"/>
    <w:uiPriority w:val="1"/>
    <w:qFormat/>
    <w:rsid w:val="003F4E6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9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2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8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8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2927">
                          <w:marLeft w:val="0"/>
                          <w:marRight w:val="0"/>
                          <w:marTop w:val="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2666">
                              <w:marLeft w:val="2244"/>
                              <w:marRight w:val="4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22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74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5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95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</Company>
  <LinksUpToDate>false</LinksUpToDate>
  <CharactersWithSpaces>5311</CharactersWithSpaces>
  <SharedDoc>false</SharedDoc>
  <HLinks>
    <vt:vector size="24" baseType="variant"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http://www.nsttac.org/</vt:lpwstr>
      </vt:variant>
      <vt:variant>
        <vt:lpwstr/>
      </vt:variant>
      <vt:variant>
        <vt:i4>87</vt:i4>
      </vt:variant>
      <vt:variant>
        <vt:i4>6</vt:i4>
      </vt:variant>
      <vt:variant>
        <vt:i4>0</vt:i4>
      </vt:variant>
      <vt:variant>
        <vt:i4>5</vt:i4>
      </vt:variant>
      <vt:variant>
        <vt:lpwstr>http://www.ncwd-youth.info/topic/soft-skills</vt:lpwstr>
      </vt:variant>
      <vt:variant>
        <vt:lpwstr/>
      </vt:variant>
      <vt:variant>
        <vt:i4>3407955</vt:i4>
      </vt:variant>
      <vt:variant>
        <vt:i4>3</vt:i4>
      </vt:variant>
      <vt:variant>
        <vt:i4>0</vt:i4>
      </vt:variant>
      <vt:variant>
        <vt:i4>5</vt:i4>
      </vt:variant>
      <vt:variant>
        <vt:lpwstr>mailto:linda.guillorn@ct.gov</vt:lpwstr>
      </vt:variant>
      <vt:variant>
        <vt:lpwstr/>
      </vt:variant>
      <vt:variant>
        <vt:i4>2162724</vt:i4>
      </vt:variant>
      <vt:variant>
        <vt:i4>0</vt:i4>
      </vt:variant>
      <vt:variant>
        <vt:i4>0</vt:i4>
      </vt:variant>
      <vt:variant>
        <vt:i4>5</vt:i4>
      </vt:variant>
      <vt:variant>
        <vt:lpwstr>http://www.connect-ability.com/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Wrigley, Missy</dc:creator>
  <cp:lastModifiedBy>Guildner, Rebecca</cp:lastModifiedBy>
  <cp:revision>2</cp:revision>
  <cp:lastPrinted>2014-06-10T18:55:00Z</cp:lastPrinted>
  <dcterms:created xsi:type="dcterms:W3CDTF">2014-07-15T12:35:00Z</dcterms:created>
  <dcterms:modified xsi:type="dcterms:W3CDTF">2014-07-15T12:35:00Z</dcterms:modified>
</cp:coreProperties>
</file>